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F7BC3" w14:textId="77777777" w:rsidR="00572026" w:rsidRDefault="006745F9" w:rsidP="00572026">
      <w:pPr>
        <w:pStyle w:val="NormalWeb"/>
        <w:spacing w:before="0" w:beforeAutospacing="0" w:after="0" w:afterAutospacing="0"/>
        <w:jc w:val="center"/>
        <w:rPr>
          <w:ins w:id="0" w:author="Rebecca Williams" w:date="2018-06-13T11:10:00Z"/>
          <w:rFonts w:ascii="Comic Sans MS" w:hAnsi="Comic Sans MS" w:cs="Arial"/>
          <w:b/>
          <w:bCs/>
          <w:color w:val="000000"/>
          <w:sz w:val="36"/>
        </w:rPr>
      </w:pPr>
      <w:bookmarkStart w:id="1" w:name="_GoBack"/>
      <w:bookmarkEnd w:id="1"/>
      <w:r>
        <w:t xml:space="preserve">             </w:t>
      </w:r>
      <w:ins w:id="2" w:author="Rebecca Williams" w:date="2018-06-13T11:09:00Z">
        <w:r w:rsidR="00572026">
          <w:t xml:space="preserve"> </w:t>
        </w:r>
      </w:ins>
      <w:ins w:id="3" w:author="Rebecca Williams" w:date="2018-06-13T11:10:00Z">
        <w:r w:rsidR="00572026">
          <w:rPr>
            <w:rFonts w:ascii="Comic Sans MS" w:hAnsi="Comic Sans MS" w:cs="Arial"/>
            <w:b/>
            <w:bCs/>
            <w:noProof/>
            <w:color w:val="000000"/>
            <w:sz w:val="36"/>
          </w:rPr>
          <mc:AlternateContent>
            <mc:Choice Requires="wps">
              <w:drawing>
                <wp:anchor distT="0" distB="0" distL="114300" distR="114300" simplePos="0" relativeHeight="251663360" behindDoc="0" locked="0" layoutInCell="1" allowOverlap="1" wp14:anchorId="6410D528" wp14:editId="74CE3E3D">
                  <wp:simplePos x="0" y="0"/>
                  <wp:positionH relativeFrom="column">
                    <wp:posOffset>5114925</wp:posOffset>
                  </wp:positionH>
                  <wp:positionV relativeFrom="paragraph">
                    <wp:posOffset>194310</wp:posOffset>
                  </wp:positionV>
                  <wp:extent cx="1019175" cy="9525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01917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9B030" w14:textId="77777777" w:rsidR="00572026" w:rsidRDefault="00572026" w:rsidP="00572026">
                              <w:r>
                                <w:rPr>
                                  <w:noProof/>
                                  <w:color w:val="0000FF"/>
                                </w:rPr>
                                <w:drawing>
                                  <wp:inline distT="0" distB="0" distL="0" distR="0" wp14:anchorId="7C9BB15B" wp14:editId="7BEFECA9">
                                    <wp:extent cx="561975" cy="811391"/>
                                    <wp:effectExtent l="0" t="0" r="0" b="8255"/>
                                    <wp:docPr id="9" name="Picture 9" descr="http://www.whatsonindacorum.org.uk/communities/1/004/010/266/041/images/457083074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hatsonindacorum.org.uk/communities/1/004/010/266/041/images/4570830742.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071" cy="8158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10D528" id="_x0000_t202" coordsize="21600,21600" o:spt="202" path="m,l,21600r21600,l21600,xe">
                  <v:stroke joinstyle="miter"/>
                  <v:path gradientshapeok="t" o:connecttype="rect"/>
                </v:shapetype>
                <v:shape id="Text Box 14" o:spid="_x0000_s1026" type="#_x0000_t202" style="position:absolute;left:0;text-align:left;margin-left:402.75pt;margin-top:15.3pt;width:80.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vziwIAAIwFAAAOAAAAZHJzL2Uyb0RvYy54bWysVE1vGyEQvVfqf0Dcm127dlJbXkduolSV&#10;oiRqUuWMWbBRgaGAvev++g7s+qNpLql62QXmzQzzeDOzy9ZoshU+KLAVHZyVlAjLoVZ2VdHvTzcf&#10;PlESIrM102BFRXci0Mv5+3ezxk3FENaga+EJBrFh2riKrmN006IIfC0MC2fghEWjBG9YxK1fFbVn&#10;DUY3uhiW5XnRgK+dBy5CwNPrzkjnOb6Ugsd7KYOIRFcU7xbz1+fvMn2L+YxNV565teL9Ndg/3MIw&#10;ZTHpIdQ1i4xsvPorlFHcQwAZzziYAqRUXOQasJpB+aKaxzVzIteC5AR3oCn8v7D8bvvgiarx7UaU&#10;WGbwjZ5EG8lnaAkeIT+NC1OEPToExhbPEbs/D3iYym6lN+mPBRG0I9O7A7spGk9O5WAyuBhTwtE2&#10;GQ/HZaa/OHo7H+IXAYakRUU9vl4mlW1vQ8SbIHQPSckCaFXfKK3zJilGXGlPtgzfWsd8R/T4A6Ut&#10;aSp6/nFc5sAWknsXWdsURmTN9OlS5V2FeRV3WiSMtt+ERM5yoa/kZpwLe8if0QklMdVbHHv88VZv&#10;ce7qQI+cGWw8OBtlwefqc5MdKat/7CmTHR4JP6k7LWO7bHtFLKHeoSA8dC0VHL9R+Gq3LMQH5rGH&#10;UAM4F+I9fqQGZB36FSVr8L9eO094lDZaKWmwJysafm6YF5TorxZFPxmMRqmJ82Y0vhjixp9alqcW&#10;uzFXgFIY4ARyPC8TPur9Unowzzg+FikrmpjlmLuicb+8it2kwPHDxWKRQdi2jsVb++h4Cp3oTZp8&#10;ap+Zd71wI0r+Dvbdy6Yv9Nthk6eFxSaCVFncieCO1Z54bPms+X48pZlyus+o4xCd/wYAAP//AwBQ&#10;SwMEFAAGAAgAAAAhAPTVuiHgAAAACgEAAA8AAABkcnMvZG93bnJldi54bWxMj01PhDAQhu8m/odm&#10;TLyY3aIERKRsjPEj2ZvLqvHWpSMQ6ZTQLuC/dzzpcWaevPO8xWaxvZhw9J0jBZfrCARS7UxHjYJ9&#10;9bjKQPigyejeESr4Rg+b8vSk0LlxM73gtAuN4BDyuVbQhjDkUvq6Rav92g1IfPt0o9WBx7GRZtQz&#10;h9teXkVRKq3uiD+0esD7Fuuv3dEq+Lho3rd+eXqd4yQeHp6n6vrNVEqdny13tyACLuEPhl99VoeS&#10;nQ7uSMaLXkEWJQmjCuIoBcHATZpyuQOTGW9kWcj/FcofAAAA//8DAFBLAQItABQABgAIAAAAIQC2&#10;gziS/gAAAOEBAAATAAAAAAAAAAAAAAAAAAAAAABbQ29udGVudF9UeXBlc10ueG1sUEsBAi0AFAAG&#10;AAgAAAAhADj9If/WAAAAlAEAAAsAAAAAAAAAAAAAAAAALwEAAF9yZWxzLy5yZWxzUEsBAi0AFAAG&#10;AAgAAAAhAORAq/OLAgAAjAUAAA4AAAAAAAAAAAAAAAAALgIAAGRycy9lMm9Eb2MueG1sUEsBAi0A&#10;FAAGAAgAAAAhAPTVuiHgAAAACgEAAA8AAAAAAAAAAAAAAAAA5QQAAGRycy9kb3ducmV2LnhtbFBL&#10;BQYAAAAABAAEAPMAAADyBQAAAAA=&#10;" fillcolor="white [3201]" stroked="f" strokeweight=".5pt">
                  <v:textbox>
                    <w:txbxContent>
                      <w:p w14:paraId="6909B030" w14:textId="77777777" w:rsidR="00572026" w:rsidRDefault="00572026" w:rsidP="00572026">
                        <w:r>
                          <w:rPr>
                            <w:noProof/>
                            <w:color w:val="0000FF"/>
                          </w:rPr>
                          <w:drawing>
                            <wp:inline distT="0" distB="0" distL="0" distR="0" wp14:anchorId="7C9BB15B" wp14:editId="7BEFECA9">
                              <wp:extent cx="561975" cy="811391"/>
                              <wp:effectExtent l="0" t="0" r="0" b="8255"/>
                              <wp:docPr id="9" name="Picture 9" descr="http://www.whatsonindacorum.org.uk/communities/1/004/010/266/041/images/457083074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hatsonindacorum.org.uk/communities/1/004/010/266/041/images/4570830742.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071" cy="815861"/>
                                      </a:xfrm>
                                      <a:prstGeom prst="rect">
                                        <a:avLst/>
                                      </a:prstGeom>
                                      <a:noFill/>
                                      <a:ln>
                                        <a:noFill/>
                                      </a:ln>
                                    </pic:spPr>
                                  </pic:pic>
                                </a:graphicData>
                              </a:graphic>
                            </wp:inline>
                          </w:drawing>
                        </w:r>
                      </w:p>
                    </w:txbxContent>
                  </v:textbox>
                </v:shape>
              </w:pict>
            </mc:Fallback>
          </mc:AlternateContent>
        </w:r>
        <w:r w:rsidR="00572026">
          <w:rPr>
            <w:rFonts w:ascii="Comic Sans MS" w:hAnsi="Comic Sans MS" w:cs="Arial"/>
            <w:b/>
            <w:bCs/>
            <w:noProof/>
            <w:color w:val="000000"/>
            <w:sz w:val="36"/>
          </w:rPr>
          <mc:AlternateContent>
            <mc:Choice Requires="wps">
              <w:drawing>
                <wp:anchor distT="0" distB="0" distL="114300" distR="114300" simplePos="0" relativeHeight="251661312" behindDoc="0" locked="0" layoutInCell="1" allowOverlap="1" wp14:anchorId="27369AC7" wp14:editId="74DC9E6E">
                  <wp:simplePos x="0" y="0"/>
                  <wp:positionH relativeFrom="column">
                    <wp:posOffset>4057015</wp:posOffset>
                  </wp:positionH>
                  <wp:positionV relativeFrom="paragraph">
                    <wp:posOffset>241935</wp:posOffset>
                  </wp:positionV>
                  <wp:extent cx="962025" cy="9048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96202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091E6" w14:textId="77777777" w:rsidR="00572026" w:rsidRDefault="00572026" w:rsidP="00572026">
                              <w:r w:rsidRPr="008B10A2">
                                <w:rPr>
                                  <w:noProof/>
                                </w:rPr>
                                <w:drawing>
                                  <wp:inline distT="0" distB="0" distL="0" distR="0" wp14:anchorId="3E57124B" wp14:editId="2D65ADAD">
                                    <wp:extent cx="866775" cy="855941"/>
                                    <wp:effectExtent l="0" t="0" r="0" b="1905"/>
                                    <wp:docPr id="7" name="Picture 7" descr="http://www.johnoconner.co.uk/phpThumb/phpThumb.php?src=http://www.johnoconner.co.uk/wp-content/uploads/2013/06/Hertsmere-1024x1008.jpg&amp;w=160&amp;q=9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ohnoconner.co.uk/phpThumb/phpThumb.php?src=http://www.johnoconner.co.uk/wp-content/uploads/2013/06/Hertsmere-1024x1008.jpg&amp;w=160&amp;q=9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0324" cy="8594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369AC7" id="Text Box 12" o:spid="_x0000_s1027" type="#_x0000_t202" style="position:absolute;left:0;text-align:left;margin-left:319.45pt;margin-top:19.05pt;width:75.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8DjQIAAJIFAAAOAAAAZHJzL2Uyb0RvYy54bWysVEtv2zAMvg/YfxB0X+1kSR9BnSJr0WFA&#10;0RZrh54VWWqESaImKbGzX19KtpOs66XDLrZEfiTFj4/zi9ZoshE+KLAVHR2VlAjLoVb2uaI/Hq8/&#10;nVISIrM102BFRbci0Iv5xw/njZuJMaxA18ITdGLDrHEVXcXoZkUR+EoYFo7ACYtKCd6wiFf/XNSe&#10;Nejd6GJclsdFA752HrgIAaVXnZLOs38pBY93UgYRia4ovi3mr8/fZfoW83M2e/bMrRTvn8H+4RWG&#10;KYtBd66uWGRk7dVfroziHgLIeMTBFCCl4iLngNmMylfZPKyYEzkXJCe4HU3h/7nlt5t7T1SNtRtT&#10;YpnBGj2KNpIv0BIUIT+NCzOEPTgExhbliB3kAYUp7VZ6k/6YEEE9Mr3dsZu8cRSeHY/L8ZQSjqqz&#10;cnJ6Mk1eir2x8yF+FWBIOlTUY/Eyp2xzE2IHHSApVgCt6muldb6khhGX2pMNw1LrmJ+Izv9AaUua&#10;ih5/npbZsYVk3nnWNrkRuWX6cCnxLsF8ilstEkbb70IiZTnPN2IzzoXdxc/ohJIY6j2GPX7/qvcY&#10;d3mgRY4MNu6MjbLgc/Z5xvaU1T8HymSHx9oc5J2OsV22Xa8M9V9CvcW28NANVnD8WmHxbliI98zj&#10;JGEn4HaId/iRGpB86E+UrMD/fkue8NjgqKWkwcmsaPi1Zl5Qor9ZbP2z0WSSRjlfJtOTMV78oWZ5&#10;qLFrcwnYESPcQ47nY8JHPRylB/OES2SRoqKKWY6xKxqH42Xs9gUuIS4WiwzC4XUs3tgHx5PrxHJq&#10;zcf2iXnX92/Exr+FYYbZ7FUbd9hkaWGxjiBV7vHEc8dqzz8Ofp6SfkmlzXJ4z6j9Kp2/AAAA//8D&#10;AFBLAwQUAAYACAAAACEAES+oBeEAAAAKAQAADwAAAGRycy9kb3ducmV2LnhtbEyPTU+DQBCG7yb+&#10;h82YeDF2qSilyNIY40fizdJqvG3ZEYjsLGG3gP/e8aTHyfvkfZ/JN7PtxIiDbx0pWC4iEEiVMy3V&#10;Cnbl42UKwgdNRneOUME3etgUpye5zoyb6BXHbagFl5DPtIImhD6T0lcNWu0Xrkfi7NMNVgc+h1qa&#10;QU9cbjt5FUWJtLolXmh0j/cNVl/bo1XwcVG/v/j5aT/FN3H/8DyWqzdTKnV+Nt/dggg4hz8YfvVZ&#10;HQp2OrgjGS86BUmcrhlVEKdLEAys1tE1iAOTaZSALHL5/4XiBwAA//8DAFBLAQItABQABgAIAAAA&#10;IQC2gziS/gAAAOEBAAATAAAAAAAAAAAAAAAAAAAAAABbQ29udGVudF9UeXBlc10ueG1sUEsBAi0A&#10;FAAGAAgAAAAhADj9If/WAAAAlAEAAAsAAAAAAAAAAAAAAAAALwEAAF9yZWxzLy5yZWxzUEsBAi0A&#10;FAAGAAgAAAAhAJy/HwONAgAAkgUAAA4AAAAAAAAAAAAAAAAALgIAAGRycy9lMm9Eb2MueG1sUEsB&#10;Ai0AFAAGAAgAAAAhABEvqAXhAAAACgEAAA8AAAAAAAAAAAAAAAAA5wQAAGRycy9kb3ducmV2Lnht&#10;bFBLBQYAAAAABAAEAPMAAAD1BQAAAAA=&#10;" fillcolor="white [3201]" stroked="f" strokeweight=".5pt">
                  <v:textbox>
                    <w:txbxContent>
                      <w:p w14:paraId="5EF091E6" w14:textId="77777777" w:rsidR="00572026" w:rsidRDefault="00572026" w:rsidP="00572026">
                        <w:r w:rsidRPr="008B10A2">
                          <w:rPr>
                            <w:noProof/>
                          </w:rPr>
                          <w:drawing>
                            <wp:inline distT="0" distB="0" distL="0" distR="0" wp14:anchorId="3E57124B" wp14:editId="2D65ADAD">
                              <wp:extent cx="866775" cy="855941"/>
                              <wp:effectExtent l="0" t="0" r="0" b="1905"/>
                              <wp:docPr id="7" name="Picture 7" descr="http://www.johnoconner.co.uk/phpThumb/phpThumb.php?src=http://www.johnoconner.co.uk/wp-content/uploads/2013/06/Hertsmere-1024x1008.jpg&amp;w=160&amp;q=9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ohnoconner.co.uk/phpThumb/phpThumb.php?src=http://www.johnoconner.co.uk/wp-content/uploads/2013/06/Hertsmere-1024x1008.jpg&amp;w=160&amp;q=9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0324" cy="859446"/>
                                      </a:xfrm>
                                      <a:prstGeom prst="rect">
                                        <a:avLst/>
                                      </a:prstGeom>
                                      <a:noFill/>
                                      <a:ln>
                                        <a:noFill/>
                                      </a:ln>
                                    </pic:spPr>
                                  </pic:pic>
                                </a:graphicData>
                              </a:graphic>
                            </wp:inline>
                          </w:drawing>
                        </w:r>
                      </w:p>
                    </w:txbxContent>
                  </v:textbox>
                </v:shape>
              </w:pict>
            </mc:Fallback>
          </mc:AlternateContent>
        </w:r>
        <w:r w:rsidR="00572026">
          <w:rPr>
            <w:rFonts w:ascii="Comic Sans MS" w:hAnsi="Comic Sans MS" w:cs="Arial"/>
            <w:b/>
            <w:bCs/>
            <w:noProof/>
            <w:color w:val="000000"/>
            <w:sz w:val="36"/>
          </w:rPr>
          <mc:AlternateContent>
            <mc:Choice Requires="wps">
              <w:drawing>
                <wp:anchor distT="0" distB="0" distL="114300" distR="114300" simplePos="0" relativeHeight="251659264" behindDoc="0" locked="0" layoutInCell="1" allowOverlap="1" wp14:anchorId="4EB6CF81" wp14:editId="56437748">
                  <wp:simplePos x="0" y="0"/>
                  <wp:positionH relativeFrom="column">
                    <wp:posOffset>-133350</wp:posOffset>
                  </wp:positionH>
                  <wp:positionV relativeFrom="paragraph">
                    <wp:posOffset>194310</wp:posOffset>
                  </wp:positionV>
                  <wp:extent cx="742950" cy="9048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4295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D1B44" w14:textId="77777777" w:rsidR="00572026" w:rsidRDefault="00572026" w:rsidP="00572026">
                              <w:r>
                                <w:rPr>
                                  <w:noProof/>
                                  <w:color w:val="0000FF"/>
                                </w:rPr>
                                <w:drawing>
                                  <wp:inline distT="0" distB="0" distL="0" distR="0" wp14:anchorId="30C484F0" wp14:editId="7E2CC2C6">
                                    <wp:extent cx="556621" cy="723680"/>
                                    <wp:effectExtent l="0" t="0" r="0" b="635"/>
                                    <wp:docPr id="4" name="Picture 4" descr="http://www.watfordutc.org/Images/Schools/1530/WebUpload/watford%20council.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tfordutc.org/Images/Schools/1530/WebUpload/watford%20council.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034" cy="7346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B6CF81" id="Text Box 10" o:spid="_x0000_s1028" type="#_x0000_t202" style="position:absolute;left:0;text-align:left;margin-left:-10.5pt;margin-top:15.3pt;width:58.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08jAIAAJI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lA7&#10;0GNFgxo9qjayT9QyiMDP2oUJYA8OwNhCDuxWHiBMabfaN+mPhBj0cLXZsZu8SQhPx6PzY2gkVOeD&#10;8dnpcfJS7I2dD/GzooalQ8k9ipc5FavbEDvoFpJiBTJ1dVMbky+pYdSV8WwlUGoT8xPh/A+UsWxd&#10;8pOPeEYyspTMO8/GJonKLdOHS4l3CeZT3BiVMMZ+UxqU5TxfiS2kVHYXP6MTSiPUWwx7/P5VbzHu&#10;8oBFjkw27oyb2pLP2ecZ21NW/dhSpjs8anOQdzrGdt7mXhlt6z+naoO28NQNVnDypkbxbkWI98Jj&#10;klBvbId4h482BPKpP3G2IP/rNXnCo8Gh5WyNySx5+LkUXnFmvli0/vlwPIbbmC/j49MRLv5QMz/U&#10;2GVzReiIIfaQk/mY8NFsj9pT84QlMktRoRJWInbJ4/Z4Fbt9gSUk1WyWQRheJ+KtfXAyuU4sp9Z8&#10;bJ+Ed33/RjT+V9rOsJi8aOMOmywtzZaRdJ17PPHcsdrzj8HPU9IvqbRZDu8ZtV+l098AAAD//wMA&#10;UEsDBBQABgAIAAAAIQDMi9K24AAAAAkBAAAPAAAAZHJzL2Rvd25yZXYueG1sTI9NT4NAEIbvJv6H&#10;zZh4Me1CibQiS2OMH0lvFqvxtmVHILKzhN0C/nvHkx7fzJN3njffzrYTIw6+daQgXkYgkCpnWqoV&#10;vJaPiw0IHzQZ3TlCBd/oYVucn+U6M26iFxz3oRZcQj7TCpoQ+kxKXzVotV+6Holvn26wOnAcamkG&#10;PXG57eQqilJpdUv8odE93jdYfe1PVsHHVf2+8/PTYUquk/7heSzXb6ZU6vJivrsFEXAOfzD86rM6&#10;FOx0dCcyXnQKFquYtwQFSZSCYOAm5XxkcJ3EIItc/l9Q/AAAAP//AwBQSwECLQAUAAYACAAAACEA&#10;toM4kv4AAADhAQAAEwAAAAAAAAAAAAAAAAAAAAAAW0NvbnRlbnRfVHlwZXNdLnhtbFBLAQItABQA&#10;BgAIAAAAIQA4/SH/1gAAAJQBAAALAAAAAAAAAAAAAAAAAC8BAABfcmVscy8ucmVsc1BLAQItABQA&#10;BgAIAAAAIQAfez08jAIAAJIFAAAOAAAAAAAAAAAAAAAAAC4CAABkcnMvZTJvRG9jLnhtbFBLAQIt&#10;ABQABgAIAAAAIQDMi9K24AAAAAkBAAAPAAAAAAAAAAAAAAAAAOYEAABkcnMvZG93bnJldi54bWxQ&#10;SwUGAAAAAAQABADzAAAA8wUAAAAA&#10;" fillcolor="white [3201]" stroked="f" strokeweight=".5pt">
                  <v:textbox>
                    <w:txbxContent>
                      <w:p w14:paraId="562D1B44" w14:textId="77777777" w:rsidR="00572026" w:rsidRDefault="00572026" w:rsidP="00572026">
                        <w:r>
                          <w:rPr>
                            <w:noProof/>
                            <w:color w:val="0000FF"/>
                          </w:rPr>
                          <w:drawing>
                            <wp:inline distT="0" distB="0" distL="0" distR="0" wp14:anchorId="30C484F0" wp14:editId="7E2CC2C6">
                              <wp:extent cx="556621" cy="723680"/>
                              <wp:effectExtent l="0" t="0" r="0" b="635"/>
                              <wp:docPr id="4" name="Picture 4" descr="http://www.watfordutc.org/Images/Schools/1530/WebUpload/watford%20counci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tfordutc.org/Images/Schools/1530/WebUpload/watford%20council.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034" cy="734619"/>
                                      </a:xfrm>
                                      <a:prstGeom prst="rect">
                                        <a:avLst/>
                                      </a:prstGeom>
                                      <a:noFill/>
                                      <a:ln>
                                        <a:noFill/>
                                      </a:ln>
                                    </pic:spPr>
                                  </pic:pic>
                                </a:graphicData>
                              </a:graphic>
                            </wp:inline>
                          </w:drawing>
                        </w:r>
                      </w:p>
                    </w:txbxContent>
                  </v:textbox>
                </v:shape>
              </w:pict>
            </mc:Fallback>
          </mc:AlternateContent>
        </w:r>
      </w:ins>
    </w:p>
    <w:p w14:paraId="154BB997" w14:textId="77777777" w:rsidR="00572026" w:rsidRDefault="00572026" w:rsidP="00572026">
      <w:pPr>
        <w:pStyle w:val="NormalWeb"/>
        <w:spacing w:before="0" w:beforeAutospacing="0" w:after="0" w:afterAutospacing="0"/>
        <w:jc w:val="center"/>
        <w:rPr>
          <w:ins w:id="4" w:author="Rebecca Williams" w:date="2018-06-13T11:10:00Z"/>
          <w:rFonts w:ascii="Comic Sans MS" w:hAnsi="Comic Sans MS" w:cs="Arial"/>
          <w:b/>
          <w:bCs/>
          <w:color w:val="000000"/>
          <w:sz w:val="36"/>
        </w:rPr>
      </w:pPr>
      <w:ins w:id="5" w:author="Rebecca Williams" w:date="2018-06-13T11:10:00Z">
        <w:r>
          <w:rPr>
            <w:rFonts w:ascii="Comic Sans MS" w:hAnsi="Comic Sans MS" w:cs="Arial"/>
            <w:b/>
            <w:bCs/>
            <w:noProof/>
            <w:color w:val="000000"/>
            <w:sz w:val="36"/>
          </w:rPr>
          <mc:AlternateContent>
            <mc:Choice Requires="wps">
              <w:drawing>
                <wp:anchor distT="0" distB="0" distL="114300" distR="114300" simplePos="0" relativeHeight="251662336" behindDoc="0" locked="0" layoutInCell="1" allowOverlap="1" wp14:anchorId="7543E2D0" wp14:editId="486147B6">
                  <wp:simplePos x="0" y="0"/>
                  <wp:positionH relativeFrom="column">
                    <wp:posOffset>2390775</wp:posOffset>
                  </wp:positionH>
                  <wp:positionV relativeFrom="paragraph">
                    <wp:posOffset>113665</wp:posOffset>
                  </wp:positionV>
                  <wp:extent cx="1885950" cy="7143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8859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6EA26" w14:textId="77777777" w:rsidR="00572026" w:rsidRDefault="00572026" w:rsidP="00572026">
                              <w:r>
                                <w:rPr>
                                  <w:noProof/>
                                  <w:color w:val="0000FF"/>
                                </w:rPr>
                                <w:drawing>
                                  <wp:inline distT="0" distB="0" distL="0" distR="0" wp14:anchorId="16393319" wp14:editId="2B6A01A7">
                                    <wp:extent cx="1557465" cy="419100"/>
                                    <wp:effectExtent l="0" t="0" r="5080" b="0"/>
                                    <wp:docPr id="2" name="Picture 2" descr="http://www.rtpi.org.uk/media/9317/Three-River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tpi.org.uk/media/9317/Three-Rivers.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9170" cy="4195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43E2D0" id="Text Box 13" o:spid="_x0000_s1029" type="#_x0000_t202" style="position:absolute;left:0;text-align:left;margin-left:188.25pt;margin-top:8.95pt;width:148.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VjAIAAJMFAAAOAAAAZHJzL2Uyb0RvYy54bWysVEtPGzEQvlfqf7B8L5tAAiFig1IQVSUE&#10;qFBxdrw2WdX2uLaT3fTXd8a7eZRyoepl1575ZsbzzePisrWGrVWINbiSD48GnCknoardS8m/P918&#10;mnAWk3CVMOBUyTcq8svZxw8XjZ+qY1iCqVRg6MTFaeNLvkzJT4siyqWyIh6BVw6VGoIVCa/hpaiC&#10;aNC7NcXxYHBaNBAqH0CqGFF63Sn5LPvXWsl0r3VUiZmS49tS/ob8XdC3mF2I6UsQflnL/hniH15h&#10;Re0w6M7VtUiCrUL9lytbywARdDqSYAvQupYq54DZDAevsnlcCq9yLkhO9Dua4v9zK+/WD4HVFdbu&#10;hDMnLNboSbWJfYaWoQj5aXycIuzRIzC1KEfsVh5RSGm3Olj6Y0IM9cj0ZscueZNkNJmMz8eokqg7&#10;G45Ozsbkpthb+xDTFwWW0aHkAauXSRXr25g66BZCwSKYurqpjckX6hh1ZQJbC6y1SfmN6PwPlHGs&#10;KfnpCT6DjByQeefZOJKo3DN9OMq8yzCf0sYowhj3TWnkLCf6RmwhpXK7+BlNKI2h3mPY4/eveo9x&#10;lwda5Mjg0s7Y1g5Czj4P2Z6y6seWMt3hsTYHedMxtYs2N8uuMRZQbbAvAnSTFb28qbF4tyKmBxFw&#10;lLDeuB7SPX60ASQf+hNnSwi/3pITHjsctZw1OJoljz9XIijOzFeHvX8+HI1olvNlND47xks41CwO&#10;NW5lrwA7YoiLyMt8JHwy26MOYJ9xi8wpKqqEkxi75Gl7vErdwsAtJNV8nkE4vV6kW/foJbkmlqk1&#10;n9pnEXzfvwk7/w62Qyymr9q4w5Klg/kqga5zjxPPHas9/zj5eUr6LUWr5fCeUftdOvsNAAD//wMA&#10;UEsDBBQABgAIAAAAIQBuNLcN4AAAAAoBAAAPAAAAZHJzL2Rvd25yZXYueG1sTI9LT4RAEITvJv6H&#10;SZt4Me6g44Iiw8YYH4k3Fx/xNsu0QGR6CDML+O9tT3rsqi/VVcVmcb2YcAydJw1nqwQEUu1tR42G&#10;l+r+9BJEiIas6T2hhm8MsCkPDwqTWz/TM07b2AgOoZAbDW2MQy5lqFt0Jqz8gMTepx+diXyOjbSj&#10;mTnc9fI8SVLpTEf8oTUD3rZYf233TsPHSfP+FJaH11mt1XD3OFXZm620Pj5abq5BRFziHwy/9bk6&#10;lNxp5/dkg+g1qCxdM8pGdgWCgTRTLOxYUMkFyLKQ/yeUPwAAAP//AwBQSwECLQAUAAYACAAAACEA&#10;toM4kv4AAADhAQAAEwAAAAAAAAAAAAAAAAAAAAAAW0NvbnRlbnRfVHlwZXNdLnhtbFBLAQItABQA&#10;BgAIAAAAIQA4/SH/1gAAAJQBAAALAAAAAAAAAAAAAAAAAC8BAABfcmVscy8ucmVsc1BLAQItABQA&#10;BgAIAAAAIQA/iYeVjAIAAJMFAAAOAAAAAAAAAAAAAAAAAC4CAABkcnMvZTJvRG9jLnhtbFBLAQIt&#10;ABQABgAIAAAAIQBuNLcN4AAAAAoBAAAPAAAAAAAAAAAAAAAAAOYEAABkcnMvZG93bnJldi54bWxQ&#10;SwUGAAAAAAQABADzAAAA8wUAAAAA&#10;" fillcolor="white [3201]" stroked="f" strokeweight=".5pt">
                  <v:textbox>
                    <w:txbxContent>
                      <w:p w14:paraId="7D96EA26" w14:textId="77777777" w:rsidR="00572026" w:rsidRDefault="00572026" w:rsidP="00572026">
                        <w:r>
                          <w:rPr>
                            <w:noProof/>
                            <w:color w:val="0000FF"/>
                          </w:rPr>
                          <w:drawing>
                            <wp:inline distT="0" distB="0" distL="0" distR="0" wp14:anchorId="16393319" wp14:editId="2B6A01A7">
                              <wp:extent cx="1557465" cy="419100"/>
                              <wp:effectExtent l="0" t="0" r="5080" b="0"/>
                              <wp:docPr id="2" name="Picture 2" descr="http://www.rtpi.org.uk/media/9317/Three-River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tpi.org.uk/media/9317/Three-Rivers.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9170" cy="419559"/>
                                      </a:xfrm>
                                      <a:prstGeom prst="rect">
                                        <a:avLst/>
                                      </a:prstGeom>
                                      <a:noFill/>
                                      <a:ln>
                                        <a:noFill/>
                                      </a:ln>
                                    </pic:spPr>
                                  </pic:pic>
                                </a:graphicData>
                              </a:graphic>
                            </wp:inline>
                          </w:drawing>
                        </w:r>
                      </w:p>
                    </w:txbxContent>
                  </v:textbox>
                </v:shape>
              </w:pict>
            </mc:Fallback>
          </mc:AlternateContent>
        </w:r>
        <w:r>
          <w:rPr>
            <w:rFonts w:ascii="Comic Sans MS" w:hAnsi="Comic Sans MS" w:cs="Arial"/>
            <w:b/>
            <w:bCs/>
            <w:noProof/>
            <w:color w:val="000000"/>
            <w:sz w:val="36"/>
          </w:rPr>
          <mc:AlternateContent>
            <mc:Choice Requires="wps">
              <w:drawing>
                <wp:anchor distT="0" distB="0" distL="114300" distR="114300" simplePos="0" relativeHeight="251660288" behindDoc="0" locked="0" layoutInCell="1" allowOverlap="1" wp14:anchorId="5708FE96" wp14:editId="0F1BA8CC">
                  <wp:simplePos x="0" y="0"/>
                  <wp:positionH relativeFrom="column">
                    <wp:posOffset>666750</wp:posOffset>
                  </wp:positionH>
                  <wp:positionV relativeFrom="paragraph">
                    <wp:posOffset>113665</wp:posOffset>
                  </wp:positionV>
                  <wp:extent cx="184785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478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8D02A" w14:textId="77777777" w:rsidR="00572026" w:rsidRDefault="00572026" w:rsidP="00572026">
                              <w:r>
                                <w:rPr>
                                  <w:noProof/>
                                  <w:color w:val="0000FF"/>
                                </w:rPr>
                                <w:drawing>
                                  <wp:inline distT="0" distB="0" distL="0" distR="0" wp14:anchorId="1CCE26A8" wp14:editId="2BADBD58">
                                    <wp:extent cx="1533525" cy="485568"/>
                                    <wp:effectExtent l="0" t="0" r="0" b="0"/>
                                    <wp:docPr id="17" name="irc_mi" descr="Image result for st abans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abans log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4700" cy="485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08FE96" id="Text Box 11" o:spid="_x0000_s1030" type="#_x0000_t202" style="position:absolute;left:0;text-align:left;margin-left:52.5pt;margin-top:8.95pt;width:145.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siwIAAJMFAAAOAAAAZHJzL2Uyb0RvYy54bWysVE1v2zAMvQ/YfxB0X510adoFdYqsRYcB&#10;RVusHXpWZKkxJouapMTOfv2e5Hyt66XDLjZFPpLiE8nzi64xbKV8qMmWfHg04ExZSVVtn0v+/fH6&#10;wxlnIQpbCUNWlXytAr+Yvn933rqJOqYFmUp5hiA2TFpX8kWMblIUQS5UI8IROWVh1OQbEXH0z0Xl&#10;RYvojSmOB4Nx0ZKvnCepQoD2qjfyaY6vtZLxTuugIjMlx91i/vr8nadvMT0Xk2cv3KKWm2uIf7hF&#10;I2qLpLtQVyIKtvT1X6GaWnoKpOORpKYgrWupcg2oZjh4Uc3DQjiVawE5we1oCv8vrLxd3XtWV3i7&#10;IWdWNHijR9VF9pk6BhX4aV2YAPbgAIwd9MBu9QHKVHanfZP+KIjBDqbXO3ZTNJmczkanZycwSdjG&#10;4/EpZIQv9t7Oh/hFUcOSUHKP18ukitVNiD10C0nJApm6uq6NyYfUMerSeLYSeGsT8x0R/A+UsaxF&#10;8o9InZwsJfc+srFJo3LPbNKlyvsKsxTXRiWMsd+UBme50FdyCymV3eXP6ITSSPUWxw1+f6u3OPd1&#10;wCNnJht3zk1tyefq85DtKat+bCnTPR5vc1B3EmM373KzjLYNMKdqjb7w1E9WcPK6xuPdiBDvhcco&#10;4b2xHuIdPtoQyKeNxNmC/K/X9AmPDoeVsxajWfLwcym84sx8tej9T8PRKM1yPoxOTo9x8IeW+aHF&#10;LptLQkegvXG7LCZ8NFtRe2qesEVmKStMwkrkLnncipexXxjYQlLNZhmE6XUi3tgHJ1PoxHJqzcfu&#10;SXi36d+Izr+l7RCLyYs27rHJ09JsGUnXuccTzz2rG/4x+XlKNlsqrZbDc0btd+n0NwAAAP//AwBQ&#10;SwMEFAAGAAgAAAAhALM8tabfAAAACgEAAA8AAABkcnMvZG93bnJldi54bWxMT01Pg0AQvZv4HzZj&#10;4sXYRUhbQZbGGD+S3iytxtuWHYHIzhJ2C/jvHU96m/eRN+/lm9l2YsTBt44U3CwiEEiVMy3VCvbl&#10;0/UtCB80Gd05QgXf6GFTnJ/lOjNuolccd6EWHEI+0wqaEPpMSl81aLVfuB6JtU83WB0YDrU0g544&#10;3HYyjqKVtLol/tDoHh8arL52J6vg46p+3/r5+TAly6R/fBnL9Zsplbq8mO/vQAScw58ZfutzdSi4&#10;09GdyHjRMY6WvCXwsU5BsCFJV0wcmYjjFGSRy/8Tih8AAAD//wMAUEsBAi0AFAAGAAgAAAAhALaD&#10;OJL+AAAA4QEAABMAAAAAAAAAAAAAAAAAAAAAAFtDb250ZW50X1R5cGVzXS54bWxQSwECLQAUAAYA&#10;CAAAACEAOP0h/9YAAACUAQAACwAAAAAAAAAAAAAAAAAvAQAAX3JlbHMvLnJlbHNQSwECLQAUAAYA&#10;CAAAACEAjY/irIsCAACTBQAADgAAAAAAAAAAAAAAAAAuAgAAZHJzL2Uyb0RvYy54bWxQSwECLQAU&#10;AAYACAAAACEAszy1pt8AAAAKAQAADwAAAAAAAAAAAAAAAADlBAAAZHJzL2Rvd25yZXYueG1sUEsF&#10;BgAAAAAEAAQA8wAAAPEFAAAAAA==&#10;" fillcolor="white [3201]" stroked="f" strokeweight=".5pt">
                  <v:textbox>
                    <w:txbxContent>
                      <w:p w14:paraId="5518D02A" w14:textId="77777777" w:rsidR="00572026" w:rsidRDefault="00572026" w:rsidP="00572026">
                        <w:r>
                          <w:rPr>
                            <w:noProof/>
                            <w:color w:val="0000FF"/>
                          </w:rPr>
                          <w:drawing>
                            <wp:inline distT="0" distB="0" distL="0" distR="0" wp14:anchorId="1CCE26A8" wp14:editId="2BADBD58">
                              <wp:extent cx="1533525" cy="485568"/>
                              <wp:effectExtent l="0" t="0" r="0" b="0"/>
                              <wp:docPr id="17" name="irc_mi" descr="Image result for st abans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abans log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4700" cy="485940"/>
                                      </a:xfrm>
                                      <a:prstGeom prst="rect">
                                        <a:avLst/>
                                      </a:prstGeom>
                                      <a:noFill/>
                                      <a:ln>
                                        <a:noFill/>
                                      </a:ln>
                                    </pic:spPr>
                                  </pic:pic>
                                </a:graphicData>
                              </a:graphic>
                            </wp:inline>
                          </w:drawing>
                        </w:r>
                      </w:p>
                    </w:txbxContent>
                  </v:textbox>
                </v:shape>
              </w:pict>
            </mc:Fallback>
          </mc:AlternateContent>
        </w:r>
      </w:ins>
    </w:p>
    <w:p w14:paraId="151B8FDA" w14:textId="77777777" w:rsidR="00572026" w:rsidRDefault="00572026" w:rsidP="00572026">
      <w:pPr>
        <w:pStyle w:val="NormalWeb"/>
        <w:spacing w:before="0" w:beforeAutospacing="0" w:after="0" w:afterAutospacing="0"/>
        <w:jc w:val="center"/>
        <w:rPr>
          <w:ins w:id="6" w:author="Rebecca Williams" w:date="2018-06-13T11:10:00Z"/>
          <w:rFonts w:ascii="Comic Sans MS" w:hAnsi="Comic Sans MS" w:cs="Arial"/>
          <w:b/>
          <w:bCs/>
          <w:color w:val="000000"/>
          <w:sz w:val="36"/>
        </w:rPr>
      </w:pPr>
    </w:p>
    <w:p w14:paraId="5D6A684C" w14:textId="77777777" w:rsidR="00CA0E97" w:rsidRDefault="006745F9">
      <w:pPr>
        <w:pStyle w:val="Heading1"/>
      </w:pPr>
      <w:r>
        <w:t xml:space="preserve">                                    </w:t>
      </w:r>
    </w:p>
    <w:p w14:paraId="56301E19" w14:textId="77777777" w:rsidR="00084451" w:rsidRDefault="00084451" w:rsidP="00A801DD">
      <w:pPr>
        <w:rPr>
          <w:b/>
          <w:sz w:val="26"/>
          <w:szCs w:val="26"/>
        </w:rPr>
      </w:pPr>
    </w:p>
    <w:p w14:paraId="0EFF93E7" w14:textId="77777777" w:rsidR="00EE1577" w:rsidRDefault="00572026" w:rsidP="00A801DD">
      <w:pPr>
        <w:rPr>
          <w:b/>
          <w:sz w:val="26"/>
          <w:szCs w:val="26"/>
        </w:rPr>
      </w:pPr>
      <w:r>
        <w:rPr>
          <w:b/>
          <w:sz w:val="26"/>
          <w:szCs w:val="26"/>
        </w:rPr>
        <w:t xml:space="preserve">SW Herts </w:t>
      </w:r>
      <w:r w:rsidR="000A4C71">
        <w:rPr>
          <w:b/>
          <w:sz w:val="26"/>
          <w:szCs w:val="26"/>
        </w:rPr>
        <w:t>Infrastructure Provider Meetings – HCC Services</w:t>
      </w:r>
    </w:p>
    <w:p w14:paraId="7DD9D131" w14:textId="77777777" w:rsidR="00CA24E9" w:rsidRDefault="000A4C71" w:rsidP="00A801DD">
      <w:pPr>
        <w:rPr>
          <w:b/>
          <w:sz w:val="26"/>
          <w:szCs w:val="26"/>
        </w:rPr>
      </w:pPr>
      <w:r>
        <w:rPr>
          <w:b/>
          <w:sz w:val="26"/>
          <w:szCs w:val="26"/>
        </w:rPr>
        <w:t>Thursday 8 February</w:t>
      </w:r>
      <w:r w:rsidR="00572026">
        <w:rPr>
          <w:b/>
          <w:sz w:val="26"/>
          <w:szCs w:val="26"/>
        </w:rPr>
        <w:t xml:space="preserve"> 2018</w:t>
      </w:r>
      <w:r w:rsidR="0070371B">
        <w:rPr>
          <w:b/>
          <w:sz w:val="26"/>
          <w:szCs w:val="26"/>
        </w:rPr>
        <w:br/>
      </w:r>
      <w:r>
        <w:rPr>
          <w:b/>
          <w:sz w:val="26"/>
          <w:szCs w:val="26"/>
        </w:rPr>
        <w:t>14:00</w:t>
      </w:r>
      <w:r w:rsidR="009D6891">
        <w:rPr>
          <w:b/>
          <w:sz w:val="26"/>
          <w:szCs w:val="26"/>
        </w:rPr>
        <w:t>-16:00</w:t>
      </w:r>
      <w:r w:rsidR="00A51510">
        <w:rPr>
          <w:b/>
          <w:sz w:val="26"/>
          <w:szCs w:val="26"/>
        </w:rPr>
        <w:t xml:space="preserve"> at </w:t>
      </w:r>
      <w:proofErr w:type="gramStart"/>
      <w:r w:rsidR="00A51510">
        <w:rPr>
          <w:b/>
          <w:sz w:val="26"/>
          <w:szCs w:val="26"/>
        </w:rPr>
        <w:t>The</w:t>
      </w:r>
      <w:proofErr w:type="gramEnd"/>
      <w:r w:rsidR="00A51510">
        <w:rPr>
          <w:b/>
          <w:sz w:val="26"/>
          <w:szCs w:val="26"/>
        </w:rPr>
        <w:t xml:space="preserve"> Forum, </w:t>
      </w:r>
      <w:proofErr w:type="spellStart"/>
      <w:r w:rsidR="00A51510">
        <w:rPr>
          <w:b/>
          <w:sz w:val="26"/>
          <w:szCs w:val="26"/>
        </w:rPr>
        <w:t>Dacorum</w:t>
      </w:r>
      <w:proofErr w:type="spellEnd"/>
      <w:r w:rsidR="00A51510">
        <w:rPr>
          <w:b/>
          <w:sz w:val="26"/>
          <w:szCs w:val="26"/>
        </w:rPr>
        <w:t xml:space="preserve"> Borough Council </w:t>
      </w:r>
    </w:p>
    <w:p w14:paraId="283B418F" w14:textId="77777777" w:rsidR="00CA24E9" w:rsidRDefault="00CA24E9" w:rsidP="00A801DD">
      <w:pPr>
        <w:rPr>
          <w:b/>
          <w:sz w:val="26"/>
          <w:szCs w:val="26"/>
        </w:rPr>
      </w:pPr>
    </w:p>
    <w:p w14:paraId="044ECF10" w14:textId="77777777" w:rsidR="00CA24E9" w:rsidRDefault="00CA24E9" w:rsidP="00A801DD">
      <w:pPr>
        <w:rPr>
          <w:b/>
          <w:sz w:val="26"/>
          <w:szCs w:val="26"/>
        </w:rPr>
      </w:pPr>
    </w:p>
    <w:p w14:paraId="5E6A508F" w14:textId="77777777" w:rsidR="00CA24E9" w:rsidRDefault="00CA24E9" w:rsidP="00A801DD">
      <w:pPr>
        <w:rPr>
          <w:b/>
          <w:sz w:val="26"/>
          <w:szCs w:val="26"/>
        </w:rPr>
      </w:pPr>
      <w:r>
        <w:rPr>
          <w:b/>
          <w:sz w:val="26"/>
          <w:szCs w:val="26"/>
        </w:rPr>
        <w:t xml:space="preserve">Attendees </w:t>
      </w:r>
    </w:p>
    <w:tbl>
      <w:tblPr>
        <w:tblStyle w:val="TableGrid"/>
        <w:tblW w:w="9781" w:type="dxa"/>
        <w:tblInd w:w="-176" w:type="dxa"/>
        <w:tblLook w:val="04A0" w:firstRow="1" w:lastRow="0" w:firstColumn="1" w:lastColumn="0" w:noHBand="0" w:noVBand="1"/>
      </w:tblPr>
      <w:tblGrid>
        <w:gridCol w:w="5222"/>
        <w:gridCol w:w="4559"/>
      </w:tblGrid>
      <w:tr w:rsidR="00CA24E9" w14:paraId="4ED6649A" w14:textId="77777777" w:rsidTr="00F05F8F">
        <w:tc>
          <w:tcPr>
            <w:tcW w:w="5222" w:type="dxa"/>
          </w:tcPr>
          <w:p w14:paraId="2FA15D2F" w14:textId="77777777" w:rsidR="0070371B" w:rsidRDefault="00AF4962" w:rsidP="00CF529D">
            <w:pPr>
              <w:rPr>
                <w:b/>
                <w:sz w:val="26"/>
                <w:szCs w:val="26"/>
              </w:rPr>
            </w:pPr>
            <w:r>
              <w:rPr>
                <w:b/>
                <w:sz w:val="26"/>
                <w:szCs w:val="26"/>
              </w:rPr>
              <w:t>Ailsa Davis (</w:t>
            </w:r>
            <w:proofErr w:type="spellStart"/>
            <w:r>
              <w:rPr>
                <w:b/>
                <w:sz w:val="26"/>
                <w:szCs w:val="26"/>
              </w:rPr>
              <w:t>ADa</w:t>
            </w:r>
            <w:proofErr w:type="spellEnd"/>
            <w:r>
              <w:rPr>
                <w:b/>
                <w:sz w:val="26"/>
                <w:szCs w:val="26"/>
              </w:rPr>
              <w:t>)</w:t>
            </w:r>
          </w:p>
        </w:tc>
        <w:tc>
          <w:tcPr>
            <w:tcW w:w="4559" w:type="dxa"/>
          </w:tcPr>
          <w:p w14:paraId="5C80A8BE" w14:textId="77777777" w:rsidR="0070371B" w:rsidRDefault="00AF4962" w:rsidP="00A801DD">
            <w:pPr>
              <w:rPr>
                <w:b/>
                <w:sz w:val="26"/>
                <w:szCs w:val="26"/>
              </w:rPr>
            </w:pPr>
            <w:r>
              <w:rPr>
                <w:b/>
                <w:sz w:val="26"/>
                <w:szCs w:val="26"/>
              </w:rPr>
              <w:t xml:space="preserve">Hertfordshire County Council </w:t>
            </w:r>
          </w:p>
        </w:tc>
      </w:tr>
      <w:tr w:rsidR="00AF4962" w14:paraId="44416447" w14:textId="77777777" w:rsidTr="00F05F8F">
        <w:tc>
          <w:tcPr>
            <w:tcW w:w="5222" w:type="dxa"/>
          </w:tcPr>
          <w:p w14:paraId="11DE5126" w14:textId="77777777" w:rsidR="00AF4962" w:rsidRDefault="00AF4962" w:rsidP="00CF529D">
            <w:pPr>
              <w:rPr>
                <w:b/>
                <w:sz w:val="26"/>
                <w:szCs w:val="26"/>
              </w:rPr>
            </w:pPr>
            <w:r w:rsidRPr="00AF4962">
              <w:rPr>
                <w:b/>
                <w:szCs w:val="26"/>
              </w:rPr>
              <w:t xml:space="preserve">Station Commander Keith Harland(KH) </w:t>
            </w:r>
          </w:p>
        </w:tc>
        <w:tc>
          <w:tcPr>
            <w:tcW w:w="4559" w:type="dxa"/>
          </w:tcPr>
          <w:p w14:paraId="18DBD32F" w14:textId="77777777" w:rsidR="00AF4962" w:rsidRDefault="00AF4962" w:rsidP="00A801DD">
            <w:pPr>
              <w:rPr>
                <w:b/>
                <w:sz w:val="26"/>
                <w:szCs w:val="26"/>
              </w:rPr>
            </w:pPr>
            <w:r>
              <w:rPr>
                <w:b/>
                <w:sz w:val="26"/>
                <w:szCs w:val="26"/>
              </w:rPr>
              <w:t xml:space="preserve">Fire and Rescue </w:t>
            </w:r>
          </w:p>
        </w:tc>
      </w:tr>
      <w:tr w:rsidR="00AF4962" w14:paraId="59F00BE8" w14:textId="77777777" w:rsidTr="00F05F8F">
        <w:tc>
          <w:tcPr>
            <w:tcW w:w="5222" w:type="dxa"/>
          </w:tcPr>
          <w:p w14:paraId="1BB0C618" w14:textId="77777777" w:rsidR="00AF4962" w:rsidRDefault="00AF4962" w:rsidP="00CF529D">
            <w:pPr>
              <w:rPr>
                <w:b/>
                <w:sz w:val="26"/>
                <w:szCs w:val="26"/>
              </w:rPr>
            </w:pPr>
            <w:r>
              <w:rPr>
                <w:b/>
                <w:sz w:val="26"/>
                <w:szCs w:val="26"/>
              </w:rPr>
              <w:t xml:space="preserve">Alan Peat </w:t>
            </w:r>
            <w:r w:rsidR="00156A81">
              <w:rPr>
                <w:b/>
                <w:sz w:val="26"/>
                <w:szCs w:val="26"/>
              </w:rPr>
              <w:t>(AP)</w:t>
            </w:r>
          </w:p>
        </w:tc>
        <w:tc>
          <w:tcPr>
            <w:tcW w:w="4559" w:type="dxa"/>
          </w:tcPr>
          <w:p w14:paraId="67AC5970" w14:textId="77777777" w:rsidR="00AF4962" w:rsidRDefault="00AF4962" w:rsidP="00A801DD">
            <w:pPr>
              <w:rPr>
                <w:b/>
                <w:sz w:val="26"/>
                <w:szCs w:val="26"/>
              </w:rPr>
            </w:pPr>
            <w:r>
              <w:rPr>
                <w:b/>
                <w:sz w:val="26"/>
                <w:szCs w:val="26"/>
              </w:rPr>
              <w:t xml:space="preserve">Hertfordshire Constabulary </w:t>
            </w:r>
          </w:p>
        </w:tc>
      </w:tr>
      <w:tr w:rsidR="00AF4962" w14:paraId="6A98C063" w14:textId="77777777" w:rsidTr="00F05F8F">
        <w:tc>
          <w:tcPr>
            <w:tcW w:w="5222" w:type="dxa"/>
          </w:tcPr>
          <w:p w14:paraId="6905A489" w14:textId="77777777" w:rsidR="00AF4962" w:rsidRDefault="00AF4962" w:rsidP="00CF529D">
            <w:pPr>
              <w:rPr>
                <w:b/>
                <w:sz w:val="26"/>
                <w:szCs w:val="26"/>
              </w:rPr>
            </w:pPr>
            <w:r>
              <w:rPr>
                <w:b/>
                <w:sz w:val="26"/>
                <w:szCs w:val="26"/>
              </w:rPr>
              <w:t xml:space="preserve">Dan Hardy </w:t>
            </w:r>
            <w:r w:rsidR="00156A81">
              <w:rPr>
                <w:b/>
                <w:sz w:val="26"/>
                <w:szCs w:val="26"/>
              </w:rPr>
              <w:t>(DH)</w:t>
            </w:r>
          </w:p>
        </w:tc>
        <w:tc>
          <w:tcPr>
            <w:tcW w:w="4559" w:type="dxa"/>
          </w:tcPr>
          <w:p w14:paraId="18861322" w14:textId="77777777" w:rsidR="00AF4962" w:rsidRDefault="00AF4962" w:rsidP="00A801DD">
            <w:pPr>
              <w:rPr>
                <w:b/>
                <w:sz w:val="26"/>
                <w:szCs w:val="26"/>
              </w:rPr>
            </w:pPr>
            <w:r>
              <w:rPr>
                <w:b/>
                <w:sz w:val="26"/>
                <w:szCs w:val="26"/>
              </w:rPr>
              <w:t xml:space="preserve">Hertfordshire County Council </w:t>
            </w:r>
          </w:p>
        </w:tc>
      </w:tr>
      <w:tr w:rsidR="00AF4962" w14:paraId="608F0E71" w14:textId="77777777" w:rsidTr="00F05F8F">
        <w:tc>
          <w:tcPr>
            <w:tcW w:w="5222" w:type="dxa"/>
          </w:tcPr>
          <w:p w14:paraId="01198949" w14:textId="77777777" w:rsidR="00AF4962" w:rsidRDefault="00AF4962" w:rsidP="00CF529D">
            <w:pPr>
              <w:rPr>
                <w:b/>
                <w:sz w:val="26"/>
                <w:szCs w:val="26"/>
              </w:rPr>
            </w:pPr>
            <w:r>
              <w:rPr>
                <w:b/>
                <w:sz w:val="26"/>
                <w:szCs w:val="26"/>
              </w:rPr>
              <w:t xml:space="preserve">Martin Wells </w:t>
            </w:r>
            <w:r w:rsidR="00156A81">
              <w:rPr>
                <w:b/>
                <w:sz w:val="26"/>
                <w:szCs w:val="26"/>
              </w:rPr>
              <w:t>(MW)</w:t>
            </w:r>
          </w:p>
        </w:tc>
        <w:tc>
          <w:tcPr>
            <w:tcW w:w="4559" w:type="dxa"/>
          </w:tcPr>
          <w:p w14:paraId="4BB45789" w14:textId="77777777" w:rsidR="00AF4962" w:rsidRDefault="00AF4962" w:rsidP="00A801DD">
            <w:pPr>
              <w:rPr>
                <w:b/>
                <w:sz w:val="26"/>
                <w:szCs w:val="26"/>
              </w:rPr>
            </w:pPr>
            <w:r>
              <w:rPr>
                <w:b/>
                <w:sz w:val="26"/>
                <w:szCs w:val="26"/>
              </w:rPr>
              <w:t xml:space="preserve">Hertfordshire County Council </w:t>
            </w:r>
          </w:p>
        </w:tc>
      </w:tr>
      <w:tr w:rsidR="00AF4962" w14:paraId="6BEDE42D" w14:textId="77777777" w:rsidTr="00F05F8F">
        <w:tc>
          <w:tcPr>
            <w:tcW w:w="5222" w:type="dxa"/>
          </w:tcPr>
          <w:p w14:paraId="6B29EB07" w14:textId="77777777" w:rsidR="00AF4962" w:rsidRDefault="00AF4962" w:rsidP="00CF529D">
            <w:pPr>
              <w:rPr>
                <w:b/>
                <w:sz w:val="26"/>
                <w:szCs w:val="26"/>
              </w:rPr>
            </w:pPr>
            <w:r>
              <w:rPr>
                <w:b/>
                <w:sz w:val="26"/>
                <w:szCs w:val="26"/>
              </w:rPr>
              <w:t xml:space="preserve">Lauren </w:t>
            </w:r>
            <w:proofErr w:type="spellStart"/>
            <w:r>
              <w:rPr>
                <w:b/>
                <w:sz w:val="26"/>
                <w:szCs w:val="26"/>
              </w:rPr>
              <w:t>McCullagh</w:t>
            </w:r>
            <w:proofErr w:type="spellEnd"/>
            <w:r w:rsidR="00156A81">
              <w:rPr>
                <w:b/>
                <w:sz w:val="26"/>
                <w:szCs w:val="26"/>
              </w:rPr>
              <w:t xml:space="preserve"> (LM)</w:t>
            </w:r>
          </w:p>
        </w:tc>
        <w:tc>
          <w:tcPr>
            <w:tcW w:w="4559" w:type="dxa"/>
          </w:tcPr>
          <w:p w14:paraId="422A4D8D" w14:textId="77777777" w:rsidR="00AF4962" w:rsidRDefault="00AF4962" w:rsidP="00A801DD">
            <w:pPr>
              <w:rPr>
                <w:b/>
                <w:sz w:val="26"/>
                <w:szCs w:val="26"/>
              </w:rPr>
            </w:pPr>
            <w:r>
              <w:rPr>
                <w:b/>
                <w:sz w:val="26"/>
                <w:szCs w:val="26"/>
              </w:rPr>
              <w:t xml:space="preserve">Three Rivers District Council </w:t>
            </w:r>
          </w:p>
        </w:tc>
      </w:tr>
      <w:tr w:rsidR="00AF4962" w14:paraId="0682D4AC" w14:textId="77777777" w:rsidTr="00F05F8F">
        <w:tc>
          <w:tcPr>
            <w:tcW w:w="5222" w:type="dxa"/>
          </w:tcPr>
          <w:p w14:paraId="205776E7" w14:textId="77777777" w:rsidR="00AF4962" w:rsidRDefault="00AF4962" w:rsidP="00CF529D">
            <w:pPr>
              <w:rPr>
                <w:b/>
                <w:sz w:val="26"/>
                <w:szCs w:val="26"/>
              </w:rPr>
            </w:pPr>
            <w:r>
              <w:rPr>
                <w:b/>
                <w:sz w:val="26"/>
                <w:szCs w:val="26"/>
              </w:rPr>
              <w:t xml:space="preserve">Phil </w:t>
            </w:r>
            <w:proofErr w:type="spellStart"/>
            <w:r>
              <w:rPr>
                <w:b/>
                <w:sz w:val="26"/>
                <w:szCs w:val="26"/>
              </w:rPr>
              <w:t>Dodshon</w:t>
            </w:r>
            <w:proofErr w:type="spellEnd"/>
            <w:r>
              <w:rPr>
                <w:b/>
                <w:sz w:val="26"/>
                <w:szCs w:val="26"/>
              </w:rPr>
              <w:t xml:space="preserve"> </w:t>
            </w:r>
            <w:r w:rsidR="00156A81">
              <w:rPr>
                <w:b/>
                <w:sz w:val="26"/>
                <w:szCs w:val="26"/>
              </w:rPr>
              <w:t>(PD)</w:t>
            </w:r>
          </w:p>
        </w:tc>
        <w:tc>
          <w:tcPr>
            <w:tcW w:w="4559" w:type="dxa"/>
          </w:tcPr>
          <w:p w14:paraId="56794CC4" w14:textId="77777777" w:rsidR="00AF4962" w:rsidRDefault="00AF4962" w:rsidP="00A801DD">
            <w:pPr>
              <w:rPr>
                <w:b/>
                <w:sz w:val="26"/>
                <w:szCs w:val="26"/>
              </w:rPr>
            </w:pPr>
            <w:r>
              <w:rPr>
                <w:b/>
                <w:sz w:val="26"/>
                <w:szCs w:val="26"/>
              </w:rPr>
              <w:t>Watford District Council</w:t>
            </w:r>
          </w:p>
        </w:tc>
      </w:tr>
      <w:tr w:rsidR="00AF4962" w14:paraId="38BF6BCD" w14:textId="77777777" w:rsidTr="00F05F8F">
        <w:tc>
          <w:tcPr>
            <w:tcW w:w="5222" w:type="dxa"/>
          </w:tcPr>
          <w:p w14:paraId="64257950" w14:textId="77777777" w:rsidR="00AF4962" w:rsidRDefault="00AF4962" w:rsidP="00CF529D">
            <w:pPr>
              <w:rPr>
                <w:b/>
                <w:sz w:val="26"/>
                <w:szCs w:val="26"/>
              </w:rPr>
            </w:pPr>
            <w:r>
              <w:rPr>
                <w:b/>
                <w:sz w:val="26"/>
                <w:szCs w:val="26"/>
              </w:rPr>
              <w:t>David Mosco</w:t>
            </w:r>
            <w:r w:rsidR="00156A81">
              <w:rPr>
                <w:b/>
                <w:sz w:val="26"/>
                <w:szCs w:val="26"/>
              </w:rPr>
              <w:t xml:space="preserve"> (DM)</w:t>
            </w:r>
          </w:p>
        </w:tc>
        <w:tc>
          <w:tcPr>
            <w:tcW w:w="4559" w:type="dxa"/>
          </w:tcPr>
          <w:p w14:paraId="0CABE010" w14:textId="77777777" w:rsidR="00AF4962" w:rsidRDefault="00AF4962" w:rsidP="00A801DD">
            <w:pPr>
              <w:rPr>
                <w:b/>
                <w:sz w:val="26"/>
                <w:szCs w:val="26"/>
              </w:rPr>
            </w:pPr>
            <w:r>
              <w:rPr>
                <w:b/>
                <w:sz w:val="26"/>
                <w:szCs w:val="26"/>
              </w:rPr>
              <w:t>St Albans District Council</w:t>
            </w:r>
          </w:p>
        </w:tc>
      </w:tr>
      <w:tr w:rsidR="00AF4962" w14:paraId="2702058D" w14:textId="77777777" w:rsidTr="00F05F8F">
        <w:tc>
          <w:tcPr>
            <w:tcW w:w="5222" w:type="dxa"/>
          </w:tcPr>
          <w:p w14:paraId="229774D6" w14:textId="77777777" w:rsidR="00AF4962" w:rsidRDefault="00AF4962" w:rsidP="00CF529D">
            <w:pPr>
              <w:rPr>
                <w:b/>
                <w:sz w:val="26"/>
                <w:szCs w:val="26"/>
              </w:rPr>
            </w:pPr>
            <w:r>
              <w:rPr>
                <w:b/>
                <w:sz w:val="26"/>
                <w:szCs w:val="26"/>
              </w:rPr>
              <w:t xml:space="preserve">Ann Darnell </w:t>
            </w:r>
            <w:r w:rsidR="00156A81">
              <w:rPr>
                <w:b/>
                <w:sz w:val="26"/>
                <w:szCs w:val="26"/>
              </w:rPr>
              <w:t>(AD)</w:t>
            </w:r>
          </w:p>
        </w:tc>
        <w:tc>
          <w:tcPr>
            <w:tcW w:w="4559" w:type="dxa"/>
          </w:tcPr>
          <w:p w14:paraId="2769F5A8" w14:textId="77777777" w:rsidR="00AF4962" w:rsidRDefault="00AF4962" w:rsidP="00A801DD">
            <w:pPr>
              <w:rPr>
                <w:b/>
                <w:sz w:val="26"/>
                <w:szCs w:val="26"/>
              </w:rPr>
            </w:pPr>
            <w:r>
              <w:rPr>
                <w:b/>
                <w:sz w:val="26"/>
                <w:szCs w:val="26"/>
              </w:rPr>
              <w:t>Hertsmere Borough Council</w:t>
            </w:r>
          </w:p>
        </w:tc>
      </w:tr>
      <w:tr w:rsidR="00AF4962" w14:paraId="39ECE4AC" w14:textId="77777777" w:rsidTr="00F05F8F">
        <w:tc>
          <w:tcPr>
            <w:tcW w:w="5222" w:type="dxa"/>
          </w:tcPr>
          <w:p w14:paraId="139BABB2" w14:textId="77777777" w:rsidR="00AF4962" w:rsidRDefault="00AF4962" w:rsidP="00CF529D">
            <w:pPr>
              <w:rPr>
                <w:b/>
                <w:sz w:val="26"/>
                <w:szCs w:val="26"/>
              </w:rPr>
            </w:pPr>
            <w:r>
              <w:rPr>
                <w:b/>
                <w:sz w:val="26"/>
                <w:szCs w:val="26"/>
              </w:rPr>
              <w:t>Nathalie Bateman</w:t>
            </w:r>
            <w:r w:rsidR="00156A81">
              <w:rPr>
                <w:b/>
                <w:sz w:val="26"/>
                <w:szCs w:val="26"/>
              </w:rPr>
              <w:t xml:space="preserve"> (NB)</w:t>
            </w:r>
          </w:p>
        </w:tc>
        <w:tc>
          <w:tcPr>
            <w:tcW w:w="4559" w:type="dxa"/>
          </w:tcPr>
          <w:p w14:paraId="56168B5A" w14:textId="77777777" w:rsidR="00AF4962" w:rsidRDefault="00AF4962" w:rsidP="00A801DD">
            <w:pPr>
              <w:rPr>
                <w:b/>
                <w:sz w:val="26"/>
                <w:szCs w:val="26"/>
              </w:rPr>
            </w:pPr>
            <w:proofErr w:type="spellStart"/>
            <w:r>
              <w:rPr>
                <w:b/>
                <w:sz w:val="26"/>
                <w:szCs w:val="26"/>
              </w:rPr>
              <w:t>Dacorum</w:t>
            </w:r>
            <w:proofErr w:type="spellEnd"/>
            <w:r>
              <w:rPr>
                <w:b/>
                <w:sz w:val="26"/>
                <w:szCs w:val="26"/>
              </w:rPr>
              <w:t xml:space="preserve"> Borough Council</w:t>
            </w:r>
          </w:p>
        </w:tc>
      </w:tr>
      <w:tr w:rsidR="00AF4962" w14:paraId="04C2B83D" w14:textId="77777777" w:rsidTr="00F05F8F">
        <w:tc>
          <w:tcPr>
            <w:tcW w:w="5222" w:type="dxa"/>
          </w:tcPr>
          <w:p w14:paraId="500D6051" w14:textId="77777777" w:rsidR="00AF4962" w:rsidRDefault="00AF4962" w:rsidP="00CF529D">
            <w:pPr>
              <w:rPr>
                <w:b/>
                <w:sz w:val="26"/>
                <w:szCs w:val="26"/>
              </w:rPr>
            </w:pPr>
            <w:r>
              <w:rPr>
                <w:b/>
                <w:sz w:val="26"/>
                <w:szCs w:val="26"/>
              </w:rPr>
              <w:t xml:space="preserve">Shalini Jayasinghe </w:t>
            </w:r>
            <w:r w:rsidR="00156A81">
              <w:rPr>
                <w:b/>
                <w:sz w:val="26"/>
                <w:szCs w:val="26"/>
              </w:rPr>
              <w:t>(SJ)</w:t>
            </w:r>
          </w:p>
        </w:tc>
        <w:tc>
          <w:tcPr>
            <w:tcW w:w="4559" w:type="dxa"/>
          </w:tcPr>
          <w:p w14:paraId="2C34E85B" w14:textId="77777777" w:rsidR="00AF4962" w:rsidRDefault="00AF4962" w:rsidP="00A801DD">
            <w:pPr>
              <w:rPr>
                <w:b/>
                <w:sz w:val="26"/>
                <w:szCs w:val="26"/>
              </w:rPr>
            </w:pPr>
            <w:proofErr w:type="spellStart"/>
            <w:r>
              <w:rPr>
                <w:b/>
                <w:sz w:val="26"/>
                <w:szCs w:val="26"/>
              </w:rPr>
              <w:t>Dacorum</w:t>
            </w:r>
            <w:proofErr w:type="spellEnd"/>
            <w:r>
              <w:rPr>
                <w:b/>
                <w:sz w:val="26"/>
                <w:szCs w:val="26"/>
              </w:rPr>
              <w:t xml:space="preserve"> Borough Council</w:t>
            </w:r>
          </w:p>
        </w:tc>
      </w:tr>
      <w:tr w:rsidR="00AF4962" w14:paraId="7BFFD1D2" w14:textId="77777777" w:rsidTr="00F05F8F">
        <w:tc>
          <w:tcPr>
            <w:tcW w:w="5222" w:type="dxa"/>
          </w:tcPr>
          <w:p w14:paraId="3D22B315" w14:textId="77777777" w:rsidR="00AF4962" w:rsidRDefault="00AF4962" w:rsidP="00CF529D">
            <w:pPr>
              <w:rPr>
                <w:b/>
                <w:sz w:val="26"/>
                <w:szCs w:val="26"/>
              </w:rPr>
            </w:pPr>
            <w:r>
              <w:rPr>
                <w:b/>
                <w:sz w:val="26"/>
                <w:szCs w:val="26"/>
              </w:rPr>
              <w:t xml:space="preserve">Rebecca Williams </w:t>
            </w:r>
            <w:r w:rsidR="00156A81">
              <w:rPr>
                <w:b/>
                <w:sz w:val="26"/>
                <w:szCs w:val="26"/>
              </w:rPr>
              <w:t>(RW)</w:t>
            </w:r>
          </w:p>
        </w:tc>
        <w:tc>
          <w:tcPr>
            <w:tcW w:w="4559" w:type="dxa"/>
          </w:tcPr>
          <w:p w14:paraId="773D0BEF" w14:textId="77777777" w:rsidR="00AF4962" w:rsidRDefault="00AF4962" w:rsidP="00A801DD">
            <w:pPr>
              <w:rPr>
                <w:b/>
                <w:sz w:val="26"/>
                <w:szCs w:val="26"/>
              </w:rPr>
            </w:pPr>
            <w:proofErr w:type="spellStart"/>
            <w:r>
              <w:rPr>
                <w:b/>
                <w:sz w:val="26"/>
                <w:szCs w:val="26"/>
              </w:rPr>
              <w:t>Dacorum</w:t>
            </w:r>
            <w:proofErr w:type="spellEnd"/>
            <w:r>
              <w:rPr>
                <w:b/>
                <w:sz w:val="26"/>
                <w:szCs w:val="26"/>
              </w:rPr>
              <w:t xml:space="preserve"> Borough Council</w:t>
            </w:r>
          </w:p>
        </w:tc>
      </w:tr>
      <w:tr w:rsidR="00AF4962" w14:paraId="23E7925E" w14:textId="77777777" w:rsidTr="00F05F8F">
        <w:tc>
          <w:tcPr>
            <w:tcW w:w="5222" w:type="dxa"/>
          </w:tcPr>
          <w:p w14:paraId="20216B30" w14:textId="77777777" w:rsidR="00AF4962" w:rsidRDefault="00AF4962" w:rsidP="00CF529D">
            <w:pPr>
              <w:rPr>
                <w:b/>
                <w:sz w:val="26"/>
                <w:szCs w:val="26"/>
              </w:rPr>
            </w:pPr>
            <w:r>
              <w:rPr>
                <w:b/>
                <w:sz w:val="26"/>
                <w:szCs w:val="26"/>
              </w:rPr>
              <w:t>Emma Cooper</w:t>
            </w:r>
            <w:r w:rsidR="00156A81">
              <w:rPr>
                <w:b/>
                <w:sz w:val="26"/>
                <w:szCs w:val="26"/>
              </w:rPr>
              <w:t xml:space="preserve"> (EC)</w:t>
            </w:r>
          </w:p>
        </w:tc>
        <w:tc>
          <w:tcPr>
            <w:tcW w:w="4559" w:type="dxa"/>
          </w:tcPr>
          <w:p w14:paraId="3D19DAB1" w14:textId="77777777" w:rsidR="00AF4962" w:rsidRDefault="00AF4962" w:rsidP="00A801DD">
            <w:pPr>
              <w:rPr>
                <w:b/>
                <w:sz w:val="26"/>
                <w:szCs w:val="26"/>
              </w:rPr>
            </w:pPr>
            <w:proofErr w:type="spellStart"/>
            <w:r>
              <w:rPr>
                <w:b/>
                <w:sz w:val="26"/>
                <w:szCs w:val="26"/>
              </w:rPr>
              <w:t>Dacorum</w:t>
            </w:r>
            <w:proofErr w:type="spellEnd"/>
            <w:r>
              <w:rPr>
                <w:b/>
                <w:sz w:val="26"/>
                <w:szCs w:val="26"/>
              </w:rPr>
              <w:t xml:space="preserve"> Borough Council</w:t>
            </w:r>
          </w:p>
        </w:tc>
      </w:tr>
      <w:tr w:rsidR="00AF4962" w14:paraId="217026EA" w14:textId="77777777" w:rsidTr="00F05F8F">
        <w:tc>
          <w:tcPr>
            <w:tcW w:w="5222" w:type="dxa"/>
          </w:tcPr>
          <w:p w14:paraId="05E6E05E" w14:textId="77777777" w:rsidR="00AF4962" w:rsidRDefault="00AF4962" w:rsidP="00CF529D">
            <w:pPr>
              <w:rPr>
                <w:b/>
                <w:sz w:val="26"/>
                <w:szCs w:val="26"/>
              </w:rPr>
            </w:pPr>
            <w:r>
              <w:rPr>
                <w:b/>
                <w:sz w:val="26"/>
                <w:szCs w:val="26"/>
              </w:rPr>
              <w:t>Louise Baldwin</w:t>
            </w:r>
            <w:r w:rsidR="00156A81">
              <w:rPr>
                <w:b/>
                <w:sz w:val="26"/>
                <w:szCs w:val="26"/>
              </w:rPr>
              <w:t xml:space="preserve"> (LB)</w:t>
            </w:r>
          </w:p>
        </w:tc>
        <w:tc>
          <w:tcPr>
            <w:tcW w:w="4559" w:type="dxa"/>
          </w:tcPr>
          <w:p w14:paraId="053A1CD1" w14:textId="77777777" w:rsidR="00AF4962" w:rsidRDefault="00AF4962" w:rsidP="00A801DD">
            <w:pPr>
              <w:rPr>
                <w:b/>
                <w:sz w:val="26"/>
                <w:szCs w:val="26"/>
              </w:rPr>
            </w:pPr>
            <w:proofErr w:type="spellStart"/>
            <w:r>
              <w:rPr>
                <w:b/>
                <w:sz w:val="26"/>
                <w:szCs w:val="26"/>
              </w:rPr>
              <w:t>Dacorum</w:t>
            </w:r>
            <w:proofErr w:type="spellEnd"/>
            <w:r>
              <w:rPr>
                <w:b/>
                <w:sz w:val="26"/>
                <w:szCs w:val="26"/>
              </w:rPr>
              <w:t xml:space="preserve"> Borough Council</w:t>
            </w:r>
          </w:p>
        </w:tc>
      </w:tr>
    </w:tbl>
    <w:p w14:paraId="6691A032" w14:textId="77777777" w:rsidR="00572026" w:rsidRDefault="00572026" w:rsidP="00572026">
      <w:pPr>
        <w:ind w:left="-851"/>
        <w:rPr>
          <w:b/>
          <w:sz w:val="26"/>
          <w:szCs w:val="26"/>
        </w:rPr>
      </w:pPr>
    </w:p>
    <w:p w14:paraId="7BBB790C" w14:textId="77777777" w:rsidR="00A75CD6" w:rsidRDefault="00DD3879" w:rsidP="00F05F8F">
      <w:pPr>
        <w:ind w:left="-284"/>
        <w:rPr>
          <w:b/>
          <w:sz w:val="26"/>
          <w:szCs w:val="26"/>
        </w:rPr>
      </w:pPr>
      <w:r>
        <w:rPr>
          <w:b/>
          <w:sz w:val="26"/>
          <w:szCs w:val="26"/>
        </w:rPr>
        <w:t>Objective of meeting</w:t>
      </w:r>
      <w:r w:rsidR="00A75CD6">
        <w:rPr>
          <w:b/>
          <w:sz w:val="26"/>
          <w:szCs w:val="26"/>
        </w:rPr>
        <w:t>:</w:t>
      </w:r>
    </w:p>
    <w:p w14:paraId="621FCE39" w14:textId="77777777" w:rsidR="00A75CD6" w:rsidRDefault="00A75CD6" w:rsidP="00F05F8F">
      <w:pPr>
        <w:ind w:left="-284"/>
        <w:rPr>
          <w:b/>
          <w:sz w:val="26"/>
          <w:szCs w:val="26"/>
        </w:rPr>
      </w:pPr>
    </w:p>
    <w:p w14:paraId="79374D20" w14:textId="77777777" w:rsidR="00A75CD6" w:rsidRDefault="00A75CD6" w:rsidP="00F05F8F">
      <w:pPr>
        <w:ind w:left="-284"/>
        <w:rPr>
          <w:b/>
          <w:sz w:val="26"/>
          <w:szCs w:val="26"/>
        </w:rPr>
      </w:pPr>
      <w:proofErr w:type="spellStart"/>
      <w:r>
        <w:rPr>
          <w:rFonts w:cs="Arial"/>
          <w:szCs w:val="24"/>
        </w:rPr>
        <w:t>Dacorum</w:t>
      </w:r>
      <w:proofErr w:type="spellEnd"/>
      <w:r>
        <w:rPr>
          <w:rFonts w:cs="Arial"/>
          <w:szCs w:val="24"/>
        </w:rPr>
        <w:t xml:space="preserve"> Borough Council is working with other South West Herts authorities (St Albans, Three Rivers, Watford, Hertsmere and Welwyn</w:t>
      </w:r>
      <w:r w:rsidR="00FD24EA">
        <w:rPr>
          <w:rFonts w:cs="Arial"/>
          <w:szCs w:val="24"/>
        </w:rPr>
        <w:t xml:space="preserve"> </w:t>
      </w:r>
      <w:r>
        <w:rPr>
          <w:rFonts w:cs="Arial"/>
          <w:szCs w:val="24"/>
        </w:rPr>
        <w:t>Hatfield) and Herts County Council to develop a closer partnership and better understanding of growth and infrastructure needs across the area.</w:t>
      </w:r>
    </w:p>
    <w:p w14:paraId="5996BE75" w14:textId="77777777" w:rsidR="00A75CD6" w:rsidRDefault="00A75CD6" w:rsidP="00F05F8F">
      <w:pPr>
        <w:ind w:left="-284"/>
        <w:rPr>
          <w:b/>
          <w:sz w:val="26"/>
          <w:szCs w:val="26"/>
        </w:rPr>
      </w:pPr>
    </w:p>
    <w:p w14:paraId="071575D5" w14:textId="77777777" w:rsidR="00A75CD6" w:rsidRPr="00F05F8F" w:rsidRDefault="00A75CD6" w:rsidP="00F05F8F">
      <w:pPr>
        <w:ind w:left="-284"/>
        <w:rPr>
          <w:b/>
          <w:sz w:val="26"/>
          <w:szCs w:val="26"/>
        </w:rPr>
      </w:pPr>
      <w:r>
        <w:rPr>
          <w:rFonts w:cs="Arial"/>
          <w:szCs w:val="24"/>
        </w:rPr>
        <w:t>The purpose of the meetings is to enable each authority to provide an update of their current local plan position and long term growth ambitions and for infrastructure providers to give an update of their position highlighting any foreseeable issues</w:t>
      </w:r>
      <w:r w:rsidR="001E2901">
        <w:rPr>
          <w:rFonts w:cs="Arial"/>
          <w:szCs w:val="24"/>
        </w:rPr>
        <w:t>/ highlight any particular current or future issues affecting the SW Herts area</w:t>
      </w:r>
      <w:r>
        <w:rPr>
          <w:rFonts w:cs="Arial"/>
          <w:szCs w:val="24"/>
        </w:rPr>
        <w:t>. The aim is to liaise with infrastructure providers to obtain a holistic vision of the infrastructur</w:t>
      </w:r>
      <w:r w:rsidR="001E2901">
        <w:rPr>
          <w:rFonts w:cs="Arial"/>
          <w:szCs w:val="24"/>
        </w:rPr>
        <w:t xml:space="preserve">e. </w:t>
      </w:r>
      <w:r>
        <w:rPr>
          <w:rFonts w:cs="Arial"/>
          <w:szCs w:val="24"/>
        </w:rPr>
        <w:t xml:space="preserve"> </w:t>
      </w:r>
    </w:p>
    <w:p w14:paraId="5D56325C" w14:textId="77777777" w:rsidR="009D6891" w:rsidRDefault="009D6891" w:rsidP="00F05F8F">
      <w:pPr>
        <w:ind w:left="-284"/>
        <w:rPr>
          <w:rFonts w:cs="Arial"/>
          <w:szCs w:val="24"/>
        </w:rPr>
      </w:pPr>
    </w:p>
    <w:p w14:paraId="4ED6E649" w14:textId="77777777" w:rsidR="009D6891" w:rsidRPr="00F05F8F" w:rsidRDefault="009D6891" w:rsidP="00F05F8F">
      <w:pPr>
        <w:ind w:left="-284"/>
        <w:rPr>
          <w:rFonts w:cs="Arial"/>
          <w:b/>
          <w:szCs w:val="24"/>
        </w:rPr>
      </w:pPr>
      <w:r w:rsidRPr="00F05F8F">
        <w:rPr>
          <w:rFonts w:cs="Arial"/>
          <w:b/>
          <w:szCs w:val="24"/>
        </w:rPr>
        <w:t>Position Statement</w:t>
      </w:r>
    </w:p>
    <w:p w14:paraId="254D69D2" w14:textId="77777777" w:rsidR="009D6891" w:rsidRDefault="009D6891" w:rsidP="00F05F8F">
      <w:pPr>
        <w:ind w:left="-284"/>
        <w:rPr>
          <w:rFonts w:cs="Arial"/>
          <w:szCs w:val="24"/>
        </w:rPr>
      </w:pPr>
    </w:p>
    <w:p w14:paraId="25E154F6" w14:textId="77777777" w:rsidR="009D6891" w:rsidRDefault="009D6891" w:rsidP="00F05F8F">
      <w:pPr>
        <w:ind w:left="-284"/>
        <w:rPr>
          <w:rFonts w:cs="Arial"/>
          <w:szCs w:val="24"/>
        </w:rPr>
      </w:pPr>
      <w:r>
        <w:rPr>
          <w:rFonts w:cs="Arial"/>
          <w:szCs w:val="24"/>
        </w:rPr>
        <w:t xml:space="preserve">Please note that </w:t>
      </w:r>
      <w:r w:rsidR="00FD24EA">
        <w:rPr>
          <w:rFonts w:cs="Arial"/>
          <w:szCs w:val="24"/>
        </w:rPr>
        <w:t xml:space="preserve">each </w:t>
      </w:r>
      <w:r>
        <w:rPr>
          <w:rFonts w:cs="Arial"/>
          <w:szCs w:val="24"/>
        </w:rPr>
        <w:t>Council</w:t>
      </w:r>
      <w:r w:rsidR="00FD24EA">
        <w:rPr>
          <w:rFonts w:cs="Arial"/>
          <w:szCs w:val="24"/>
        </w:rPr>
        <w:t>’s latest Local Plan</w:t>
      </w:r>
      <w:r>
        <w:rPr>
          <w:rFonts w:cs="Arial"/>
          <w:szCs w:val="24"/>
        </w:rPr>
        <w:t xml:space="preserve"> position statement </w:t>
      </w:r>
      <w:r w:rsidR="00F05F8F">
        <w:rPr>
          <w:rFonts w:cs="Arial"/>
          <w:szCs w:val="24"/>
        </w:rPr>
        <w:t>has been produced and circulated. This is detailed in Appendix 1</w:t>
      </w:r>
      <w:r>
        <w:rPr>
          <w:rFonts w:cs="Arial"/>
          <w:szCs w:val="24"/>
        </w:rPr>
        <w:t xml:space="preserve">. </w:t>
      </w:r>
    </w:p>
    <w:p w14:paraId="508539A2" w14:textId="77777777" w:rsidR="009D6891" w:rsidRDefault="009D6891">
      <w:pPr>
        <w:rPr>
          <w:b/>
          <w:sz w:val="26"/>
          <w:szCs w:val="26"/>
        </w:rPr>
      </w:pPr>
      <w:r>
        <w:rPr>
          <w:b/>
          <w:sz w:val="26"/>
          <w:szCs w:val="26"/>
        </w:rPr>
        <w:br w:type="page"/>
      </w:r>
    </w:p>
    <w:p w14:paraId="2200D4A5" w14:textId="77777777" w:rsidR="00DD3879" w:rsidRDefault="00DD3879" w:rsidP="00F05F8F">
      <w:pPr>
        <w:ind w:left="-284"/>
        <w:rPr>
          <w:b/>
          <w:sz w:val="26"/>
          <w:szCs w:val="26"/>
        </w:rPr>
      </w:pPr>
      <w:r>
        <w:rPr>
          <w:b/>
          <w:sz w:val="26"/>
          <w:szCs w:val="26"/>
        </w:rPr>
        <w:lastRenderedPageBreak/>
        <w:t>Notes of meeting:</w:t>
      </w:r>
    </w:p>
    <w:p w14:paraId="14EA7AC9" w14:textId="77777777" w:rsidR="00AF4962" w:rsidRPr="00AF4962" w:rsidRDefault="00837A2D" w:rsidP="002366E9">
      <w:pPr>
        <w:rPr>
          <w:b/>
          <w:sz w:val="26"/>
          <w:szCs w:val="26"/>
        </w:rPr>
      </w:pPr>
      <w:r>
        <w:rPr>
          <w:sz w:val="26"/>
          <w:szCs w:val="26"/>
        </w:rPr>
        <w:t xml:space="preserve"> </w:t>
      </w:r>
    </w:p>
    <w:tbl>
      <w:tblPr>
        <w:tblStyle w:val="TableGrid"/>
        <w:tblW w:w="9781" w:type="dxa"/>
        <w:tblInd w:w="-176" w:type="dxa"/>
        <w:tblLook w:val="04A0" w:firstRow="1" w:lastRow="0" w:firstColumn="1" w:lastColumn="0" w:noHBand="0" w:noVBand="1"/>
      </w:tblPr>
      <w:tblGrid>
        <w:gridCol w:w="8931"/>
        <w:gridCol w:w="850"/>
      </w:tblGrid>
      <w:tr w:rsidR="00AF4962" w14:paraId="60B70167" w14:textId="77777777" w:rsidTr="00F05F8F">
        <w:tc>
          <w:tcPr>
            <w:tcW w:w="8931" w:type="dxa"/>
          </w:tcPr>
          <w:p w14:paraId="02753762" w14:textId="77777777" w:rsidR="00AF4962" w:rsidRPr="00F05F8F" w:rsidRDefault="00AF4962" w:rsidP="002366E9">
            <w:pPr>
              <w:rPr>
                <w:b/>
                <w:sz w:val="26"/>
                <w:szCs w:val="26"/>
                <w:u w:val="single"/>
              </w:rPr>
            </w:pPr>
            <w:r w:rsidRPr="00F05F8F">
              <w:rPr>
                <w:b/>
                <w:sz w:val="26"/>
                <w:szCs w:val="26"/>
                <w:u w:val="single"/>
              </w:rPr>
              <w:t>Welcome and Introductions</w:t>
            </w:r>
          </w:p>
          <w:p w14:paraId="65DA4D37" w14:textId="77777777" w:rsidR="00AF4962" w:rsidRDefault="00AF4962" w:rsidP="002366E9">
            <w:pPr>
              <w:rPr>
                <w:sz w:val="26"/>
                <w:szCs w:val="26"/>
              </w:rPr>
            </w:pPr>
            <w:r>
              <w:rPr>
                <w:sz w:val="26"/>
                <w:szCs w:val="26"/>
              </w:rPr>
              <w:t>SJ welcomed attendees and outlined the purpose of the meeting</w:t>
            </w:r>
            <w:r w:rsidR="00FD24EA">
              <w:rPr>
                <w:sz w:val="26"/>
                <w:szCs w:val="26"/>
              </w:rPr>
              <w:t xml:space="preserve"> (summarised above)</w:t>
            </w:r>
            <w:r>
              <w:rPr>
                <w:sz w:val="26"/>
                <w:szCs w:val="26"/>
              </w:rPr>
              <w:t>.</w:t>
            </w:r>
          </w:p>
          <w:p w14:paraId="02D1340B" w14:textId="77777777" w:rsidR="00AF4962" w:rsidRDefault="00AF4962" w:rsidP="002366E9">
            <w:pPr>
              <w:rPr>
                <w:sz w:val="26"/>
                <w:szCs w:val="26"/>
              </w:rPr>
            </w:pPr>
          </w:p>
          <w:p w14:paraId="2EC6342F" w14:textId="77777777" w:rsidR="00AF4962" w:rsidRPr="00F05F8F" w:rsidRDefault="00156A81" w:rsidP="002366E9">
            <w:pPr>
              <w:rPr>
                <w:b/>
                <w:sz w:val="26"/>
                <w:szCs w:val="26"/>
                <w:u w:val="single"/>
              </w:rPr>
            </w:pPr>
            <w:r w:rsidRPr="00F05F8F">
              <w:rPr>
                <w:b/>
                <w:sz w:val="26"/>
                <w:szCs w:val="26"/>
                <w:u w:val="single"/>
              </w:rPr>
              <w:t>Overview from SW Herts Group</w:t>
            </w:r>
          </w:p>
          <w:p w14:paraId="04CCACAC" w14:textId="77777777" w:rsidR="00156A81" w:rsidRDefault="00FD24EA" w:rsidP="002366E9">
            <w:pPr>
              <w:rPr>
                <w:sz w:val="26"/>
                <w:szCs w:val="26"/>
              </w:rPr>
            </w:pPr>
            <w:r>
              <w:rPr>
                <w:sz w:val="26"/>
                <w:szCs w:val="26"/>
              </w:rPr>
              <w:t xml:space="preserve">See Appendix 1. </w:t>
            </w:r>
          </w:p>
          <w:p w14:paraId="3B08F270" w14:textId="77777777" w:rsidR="00156A81" w:rsidRDefault="00156A81" w:rsidP="002366E9">
            <w:pPr>
              <w:rPr>
                <w:sz w:val="26"/>
                <w:szCs w:val="26"/>
              </w:rPr>
            </w:pPr>
          </w:p>
          <w:p w14:paraId="6149961E" w14:textId="77777777" w:rsidR="00156A81" w:rsidRPr="00F05F8F" w:rsidRDefault="00156A81" w:rsidP="002366E9">
            <w:pPr>
              <w:rPr>
                <w:b/>
                <w:sz w:val="26"/>
                <w:szCs w:val="26"/>
                <w:u w:val="single"/>
              </w:rPr>
            </w:pPr>
            <w:r w:rsidRPr="00F05F8F">
              <w:rPr>
                <w:b/>
                <w:sz w:val="26"/>
                <w:szCs w:val="26"/>
                <w:u w:val="single"/>
              </w:rPr>
              <w:t>Update from Infrastructure Provider</w:t>
            </w:r>
            <w:r w:rsidR="00A75CD6">
              <w:rPr>
                <w:b/>
                <w:sz w:val="26"/>
                <w:szCs w:val="26"/>
                <w:u w:val="single"/>
              </w:rPr>
              <w:t xml:space="preserve"> &amp; Discussion/Questions </w:t>
            </w:r>
          </w:p>
          <w:p w14:paraId="5F10D829" w14:textId="77777777" w:rsidR="00156A81" w:rsidRDefault="00156A81" w:rsidP="002366E9">
            <w:pPr>
              <w:rPr>
                <w:b/>
                <w:sz w:val="26"/>
                <w:szCs w:val="26"/>
              </w:rPr>
            </w:pPr>
          </w:p>
          <w:p w14:paraId="24417FE0" w14:textId="77777777" w:rsidR="00156A81" w:rsidRDefault="00156A81" w:rsidP="002366E9">
            <w:pPr>
              <w:rPr>
                <w:b/>
                <w:sz w:val="26"/>
                <w:szCs w:val="26"/>
              </w:rPr>
            </w:pPr>
            <w:r>
              <w:rPr>
                <w:b/>
                <w:sz w:val="26"/>
                <w:szCs w:val="26"/>
              </w:rPr>
              <w:t>HCC</w:t>
            </w:r>
          </w:p>
          <w:p w14:paraId="7FD38C30" w14:textId="77777777" w:rsidR="00156A81" w:rsidRDefault="00156A81" w:rsidP="002366E9">
            <w:pPr>
              <w:rPr>
                <w:sz w:val="26"/>
                <w:szCs w:val="26"/>
              </w:rPr>
            </w:pPr>
            <w:r w:rsidRPr="00156A81">
              <w:rPr>
                <w:sz w:val="26"/>
                <w:szCs w:val="26"/>
              </w:rPr>
              <w:t>Primary school needs are forecast</w:t>
            </w:r>
            <w:r>
              <w:rPr>
                <w:sz w:val="26"/>
                <w:szCs w:val="26"/>
              </w:rPr>
              <w:t xml:space="preserve"> 4-5 years in advance and updated twice yearly. </w:t>
            </w:r>
          </w:p>
          <w:p w14:paraId="71B60924" w14:textId="77777777" w:rsidR="00287A5B" w:rsidRDefault="00287A5B" w:rsidP="002366E9">
            <w:pPr>
              <w:rPr>
                <w:sz w:val="26"/>
                <w:szCs w:val="26"/>
              </w:rPr>
            </w:pPr>
          </w:p>
          <w:p w14:paraId="6F89A615" w14:textId="77777777" w:rsidR="0037121E" w:rsidRDefault="00287A5B" w:rsidP="002366E9">
            <w:pPr>
              <w:rPr>
                <w:sz w:val="26"/>
                <w:szCs w:val="26"/>
              </w:rPr>
            </w:pPr>
            <w:r>
              <w:rPr>
                <w:sz w:val="26"/>
                <w:szCs w:val="26"/>
              </w:rPr>
              <w:t xml:space="preserve">DH updated on education priorities for each of the districts. </w:t>
            </w:r>
          </w:p>
          <w:p w14:paraId="0EB56526" w14:textId="77777777" w:rsidR="0071461E" w:rsidRDefault="0071461E" w:rsidP="002366E9">
            <w:pPr>
              <w:rPr>
                <w:b/>
                <w:sz w:val="26"/>
                <w:szCs w:val="26"/>
              </w:rPr>
            </w:pPr>
          </w:p>
          <w:p w14:paraId="5FF61D79" w14:textId="77777777" w:rsidR="00287A5B" w:rsidRDefault="00287A5B" w:rsidP="000827DC">
            <w:pPr>
              <w:ind w:left="460"/>
              <w:rPr>
                <w:b/>
                <w:sz w:val="26"/>
                <w:szCs w:val="26"/>
              </w:rPr>
            </w:pPr>
            <w:r>
              <w:rPr>
                <w:b/>
                <w:sz w:val="26"/>
                <w:szCs w:val="26"/>
              </w:rPr>
              <w:t>St Albans</w:t>
            </w:r>
          </w:p>
          <w:p w14:paraId="7FD58D69" w14:textId="77777777" w:rsidR="00287A5B" w:rsidRDefault="00287A5B" w:rsidP="000827DC">
            <w:pPr>
              <w:ind w:left="460"/>
              <w:rPr>
                <w:sz w:val="26"/>
                <w:szCs w:val="26"/>
              </w:rPr>
            </w:pPr>
            <w:r>
              <w:rPr>
                <w:sz w:val="26"/>
                <w:szCs w:val="26"/>
              </w:rPr>
              <w:t xml:space="preserve">There is a planning application for a secondary school currently looking to open in September 2018. </w:t>
            </w:r>
          </w:p>
          <w:p w14:paraId="3E9EE8E9" w14:textId="77777777" w:rsidR="00287A5B" w:rsidRDefault="00287A5B" w:rsidP="000827DC">
            <w:pPr>
              <w:ind w:left="460"/>
              <w:rPr>
                <w:sz w:val="26"/>
                <w:szCs w:val="26"/>
              </w:rPr>
            </w:pPr>
            <w:r>
              <w:rPr>
                <w:sz w:val="26"/>
                <w:szCs w:val="26"/>
              </w:rPr>
              <w:t xml:space="preserve">There are a number of planned expansions to existing schools and further proposals due to go to Cabinet. </w:t>
            </w:r>
          </w:p>
          <w:p w14:paraId="7159FE8B" w14:textId="77777777" w:rsidR="00287A5B" w:rsidRDefault="00287A5B" w:rsidP="000827DC">
            <w:pPr>
              <w:ind w:left="460"/>
              <w:rPr>
                <w:ins w:id="7" w:author="Rebecca Williams" w:date="2018-06-13T11:51:00Z"/>
                <w:sz w:val="26"/>
                <w:szCs w:val="26"/>
              </w:rPr>
            </w:pPr>
            <w:r>
              <w:rPr>
                <w:sz w:val="26"/>
                <w:szCs w:val="26"/>
              </w:rPr>
              <w:t xml:space="preserve">The level of need is expected to plateau until the next round of new homes which will put pressure on secondary schools. </w:t>
            </w:r>
          </w:p>
          <w:p w14:paraId="24871AC6" w14:textId="77777777" w:rsidR="002524CD" w:rsidRDefault="002524CD" w:rsidP="000827DC">
            <w:pPr>
              <w:ind w:left="460"/>
              <w:rPr>
                <w:sz w:val="26"/>
                <w:szCs w:val="26"/>
              </w:rPr>
            </w:pPr>
          </w:p>
          <w:p w14:paraId="6E1AF691" w14:textId="77777777" w:rsidR="00287A5B" w:rsidRDefault="00287A5B" w:rsidP="000827DC">
            <w:pPr>
              <w:ind w:left="460"/>
              <w:rPr>
                <w:b/>
                <w:sz w:val="26"/>
                <w:szCs w:val="26"/>
              </w:rPr>
            </w:pPr>
            <w:proofErr w:type="spellStart"/>
            <w:r>
              <w:rPr>
                <w:b/>
                <w:sz w:val="26"/>
                <w:szCs w:val="26"/>
              </w:rPr>
              <w:t>Dacorum</w:t>
            </w:r>
            <w:proofErr w:type="spellEnd"/>
            <w:r>
              <w:rPr>
                <w:b/>
                <w:sz w:val="26"/>
                <w:szCs w:val="26"/>
              </w:rPr>
              <w:t xml:space="preserve"> </w:t>
            </w:r>
          </w:p>
          <w:p w14:paraId="1B72144F" w14:textId="77777777" w:rsidR="00287A5B" w:rsidRDefault="00287A5B" w:rsidP="000827DC">
            <w:pPr>
              <w:ind w:left="460"/>
              <w:rPr>
                <w:sz w:val="26"/>
                <w:szCs w:val="26"/>
              </w:rPr>
            </w:pPr>
            <w:r>
              <w:rPr>
                <w:sz w:val="26"/>
                <w:szCs w:val="26"/>
              </w:rPr>
              <w:t xml:space="preserve">A new primary school has recently opened. A proposal will be going to Cabinet for an extension to </w:t>
            </w:r>
            <w:proofErr w:type="spellStart"/>
            <w:r>
              <w:rPr>
                <w:sz w:val="26"/>
                <w:szCs w:val="26"/>
              </w:rPr>
              <w:t>Belswains</w:t>
            </w:r>
            <w:proofErr w:type="spellEnd"/>
            <w:r>
              <w:rPr>
                <w:sz w:val="26"/>
                <w:szCs w:val="26"/>
              </w:rPr>
              <w:t xml:space="preserve"> Primary School.</w:t>
            </w:r>
          </w:p>
          <w:p w14:paraId="0281E974" w14:textId="77777777" w:rsidR="002524CD" w:rsidRDefault="002524CD" w:rsidP="000827DC">
            <w:pPr>
              <w:ind w:left="460"/>
              <w:rPr>
                <w:sz w:val="26"/>
                <w:szCs w:val="26"/>
              </w:rPr>
            </w:pPr>
          </w:p>
          <w:p w14:paraId="4CE5B6F2" w14:textId="77777777" w:rsidR="00287A5B" w:rsidRDefault="00287A5B" w:rsidP="000827DC">
            <w:pPr>
              <w:ind w:left="460"/>
              <w:rPr>
                <w:b/>
                <w:sz w:val="26"/>
                <w:szCs w:val="26"/>
              </w:rPr>
            </w:pPr>
            <w:r>
              <w:rPr>
                <w:b/>
                <w:sz w:val="26"/>
                <w:szCs w:val="26"/>
              </w:rPr>
              <w:t>Hertsmere</w:t>
            </w:r>
          </w:p>
          <w:p w14:paraId="23A83769" w14:textId="77777777" w:rsidR="00287A5B" w:rsidRDefault="00287A5B" w:rsidP="000827DC">
            <w:pPr>
              <w:ind w:left="460"/>
              <w:rPr>
                <w:sz w:val="26"/>
                <w:szCs w:val="26"/>
              </w:rPr>
            </w:pPr>
            <w:r>
              <w:rPr>
                <w:sz w:val="26"/>
                <w:szCs w:val="26"/>
              </w:rPr>
              <w:t xml:space="preserve">Pressure on secondary schools around Bushey and Borehamwood. HCC currently looking at a potential new primary school. </w:t>
            </w:r>
          </w:p>
          <w:p w14:paraId="07628B4B" w14:textId="77777777" w:rsidR="002524CD" w:rsidRDefault="002524CD" w:rsidP="000827DC">
            <w:pPr>
              <w:ind w:left="460"/>
              <w:rPr>
                <w:sz w:val="26"/>
                <w:szCs w:val="26"/>
              </w:rPr>
            </w:pPr>
          </w:p>
          <w:p w14:paraId="6A866F0C" w14:textId="77777777" w:rsidR="00175717" w:rsidRDefault="00175717" w:rsidP="000827DC">
            <w:pPr>
              <w:ind w:left="460"/>
              <w:rPr>
                <w:b/>
                <w:sz w:val="26"/>
                <w:szCs w:val="26"/>
              </w:rPr>
            </w:pPr>
            <w:r>
              <w:rPr>
                <w:b/>
                <w:sz w:val="26"/>
                <w:szCs w:val="26"/>
              </w:rPr>
              <w:t>Watford</w:t>
            </w:r>
          </w:p>
          <w:p w14:paraId="425EFF0B" w14:textId="77777777" w:rsidR="00175717" w:rsidRDefault="00175717" w:rsidP="000827DC">
            <w:pPr>
              <w:ind w:left="460"/>
              <w:rPr>
                <w:sz w:val="26"/>
                <w:szCs w:val="26"/>
              </w:rPr>
            </w:pPr>
            <w:r>
              <w:rPr>
                <w:sz w:val="26"/>
                <w:szCs w:val="26"/>
              </w:rPr>
              <w:t>Watford has the biggest primary school growth in Herts. DH advised that previously strict standards were applied to the size of school sites</w:t>
            </w:r>
            <w:r w:rsidR="00F21DF2">
              <w:rPr>
                <w:sz w:val="26"/>
                <w:szCs w:val="26"/>
              </w:rPr>
              <w:t xml:space="preserve">, HCC are now looking at more condensed sites with alternative play areas and drop off points. </w:t>
            </w:r>
          </w:p>
          <w:p w14:paraId="516B211C" w14:textId="77777777" w:rsidR="002524CD" w:rsidRPr="00175717" w:rsidRDefault="002524CD" w:rsidP="000827DC">
            <w:pPr>
              <w:ind w:left="460"/>
              <w:rPr>
                <w:sz w:val="26"/>
                <w:szCs w:val="26"/>
              </w:rPr>
            </w:pPr>
          </w:p>
          <w:p w14:paraId="15E22064" w14:textId="77777777" w:rsidR="00175717" w:rsidRPr="00F21DF2" w:rsidRDefault="00F21DF2" w:rsidP="000827DC">
            <w:pPr>
              <w:ind w:left="460"/>
              <w:rPr>
                <w:b/>
                <w:sz w:val="26"/>
                <w:szCs w:val="26"/>
              </w:rPr>
            </w:pPr>
            <w:r>
              <w:rPr>
                <w:b/>
                <w:sz w:val="26"/>
                <w:szCs w:val="26"/>
              </w:rPr>
              <w:t>Three Rivers</w:t>
            </w:r>
          </w:p>
          <w:p w14:paraId="1F01616A" w14:textId="77777777" w:rsidR="00287A5B" w:rsidRDefault="00175717" w:rsidP="000827DC">
            <w:pPr>
              <w:ind w:left="460"/>
              <w:rPr>
                <w:sz w:val="26"/>
                <w:szCs w:val="26"/>
              </w:rPr>
            </w:pPr>
            <w:r>
              <w:rPr>
                <w:sz w:val="26"/>
                <w:szCs w:val="26"/>
              </w:rPr>
              <w:t xml:space="preserve">There is a planning application for a permanent site for Croxley Danes School. Though this will still leave further demand and options for expansions or potentially another new school </w:t>
            </w:r>
            <w:r w:rsidR="00C3266B">
              <w:rPr>
                <w:sz w:val="26"/>
                <w:szCs w:val="26"/>
              </w:rPr>
              <w:t xml:space="preserve">needing to </w:t>
            </w:r>
            <w:r>
              <w:rPr>
                <w:sz w:val="26"/>
                <w:szCs w:val="26"/>
              </w:rPr>
              <w:t xml:space="preserve">be looked at. </w:t>
            </w:r>
          </w:p>
          <w:p w14:paraId="1302E51F" w14:textId="77777777" w:rsidR="00175717" w:rsidRDefault="00175717" w:rsidP="000827DC">
            <w:pPr>
              <w:ind w:left="460"/>
              <w:rPr>
                <w:sz w:val="26"/>
                <w:szCs w:val="26"/>
              </w:rPr>
            </w:pPr>
          </w:p>
          <w:p w14:paraId="711C7FEB" w14:textId="77777777" w:rsidR="00175717" w:rsidRDefault="00175717" w:rsidP="002366E9">
            <w:pPr>
              <w:rPr>
                <w:sz w:val="26"/>
                <w:szCs w:val="26"/>
              </w:rPr>
            </w:pPr>
            <w:r>
              <w:rPr>
                <w:sz w:val="26"/>
                <w:szCs w:val="26"/>
              </w:rPr>
              <w:t xml:space="preserve">DH confirmed that the current allocation of 1FE per 500 dwellings is based on a typical mix of housing, though further information will be taken into account when available. </w:t>
            </w:r>
          </w:p>
          <w:p w14:paraId="6D645A45" w14:textId="77777777" w:rsidR="00F21DF2" w:rsidRDefault="00F21DF2" w:rsidP="002366E9">
            <w:pPr>
              <w:rPr>
                <w:sz w:val="26"/>
                <w:szCs w:val="26"/>
              </w:rPr>
            </w:pPr>
          </w:p>
          <w:p w14:paraId="3DE80BAB" w14:textId="77777777" w:rsidR="00F21DF2" w:rsidRDefault="00F21DF2" w:rsidP="002366E9">
            <w:pPr>
              <w:rPr>
                <w:sz w:val="26"/>
                <w:szCs w:val="26"/>
              </w:rPr>
            </w:pPr>
            <w:r>
              <w:rPr>
                <w:sz w:val="26"/>
                <w:szCs w:val="26"/>
              </w:rPr>
              <w:t xml:space="preserve">It was agreed that information sharing between HCC and the Local </w:t>
            </w:r>
            <w:r>
              <w:rPr>
                <w:sz w:val="26"/>
                <w:szCs w:val="26"/>
              </w:rPr>
              <w:lastRenderedPageBreak/>
              <w:t xml:space="preserve">Authorities could be improved. </w:t>
            </w:r>
            <w:proofErr w:type="spellStart"/>
            <w:r>
              <w:rPr>
                <w:sz w:val="26"/>
                <w:szCs w:val="26"/>
              </w:rPr>
              <w:t>ADa</w:t>
            </w:r>
            <w:proofErr w:type="spellEnd"/>
            <w:r>
              <w:rPr>
                <w:sz w:val="26"/>
                <w:szCs w:val="26"/>
              </w:rPr>
              <w:t xml:space="preserve"> explained that the Development Services team exist and a new Growth and Infrastructure Team would be implemented within the Environment service. </w:t>
            </w:r>
          </w:p>
          <w:p w14:paraId="0A1469AE" w14:textId="77777777" w:rsidR="00F21DF2" w:rsidRDefault="00F21DF2" w:rsidP="002366E9">
            <w:pPr>
              <w:rPr>
                <w:sz w:val="26"/>
                <w:szCs w:val="26"/>
              </w:rPr>
            </w:pPr>
            <w:r>
              <w:rPr>
                <w:sz w:val="26"/>
                <w:szCs w:val="26"/>
              </w:rPr>
              <w:t xml:space="preserve">This </w:t>
            </w:r>
            <w:r w:rsidR="00C3266B">
              <w:rPr>
                <w:sz w:val="26"/>
                <w:szCs w:val="26"/>
              </w:rPr>
              <w:t xml:space="preserve">Growth and Infrastructure Team </w:t>
            </w:r>
            <w:r>
              <w:rPr>
                <w:sz w:val="26"/>
                <w:szCs w:val="26"/>
              </w:rPr>
              <w:t xml:space="preserve">is in response to high growth in Hertfordshire and the purpose of the new team is to work with LA’s with Local Plans and take forward infrastructure requirements with other HCC services. </w:t>
            </w:r>
          </w:p>
          <w:p w14:paraId="4C26E16C" w14:textId="77777777" w:rsidR="00F21DF2" w:rsidRDefault="00F21DF2" w:rsidP="002366E9">
            <w:pPr>
              <w:rPr>
                <w:sz w:val="26"/>
                <w:szCs w:val="26"/>
              </w:rPr>
            </w:pPr>
            <w:r>
              <w:rPr>
                <w:sz w:val="26"/>
                <w:szCs w:val="26"/>
              </w:rPr>
              <w:t xml:space="preserve">The new team will be comprise of; </w:t>
            </w:r>
          </w:p>
          <w:p w14:paraId="0AA2C255" w14:textId="77777777" w:rsidR="00F21DF2" w:rsidRPr="00F21DF2" w:rsidRDefault="00F21DF2" w:rsidP="00F21DF2">
            <w:pPr>
              <w:pStyle w:val="ListParagraph"/>
              <w:numPr>
                <w:ilvl w:val="0"/>
                <w:numId w:val="39"/>
              </w:numPr>
              <w:rPr>
                <w:sz w:val="26"/>
                <w:szCs w:val="26"/>
              </w:rPr>
            </w:pPr>
            <w:r w:rsidRPr="00F21DF2">
              <w:rPr>
                <w:sz w:val="26"/>
                <w:szCs w:val="26"/>
              </w:rPr>
              <w:t xml:space="preserve">Strategic </w:t>
            </w:r>
            <w:r w:rsidR="00C3266B">
              <w:rPr>
                <w:sz w:val="26"/>
                <w:szCs w:val="26"/>
              </w:rPr>
              <w:t>P</w:t>
            </w:r>
            <w:r w:rsidRPr="00F21DF2">
              <w:rPr>
                <w:sz w:val="26"/>
                <w:szCs w:val="26"/>
              </w:rPr>
              <w:t>lanning Policy</w:t>
            </w:r>
            <w:r w:rsidR="00C3266B">
              <w:rPr>
                <w:sz w:val="26"/>
                <w:szCs w:val="26"/>
              </w:rPr>
              <w:t xml:space="preserve"> (co-ordination of HCC response from all internal teams apart from Development Services)</w:t>
            </w:r>
          </w:p>
          <w:p w14:paraId="2105DF0B" w14:textId="77777777" w:rsidR="00F21DF2" w:rsidRPr="00F21DF2" w:rsidRDefault="00F21DF2" w:rsidP="00F21DF2">
            <w:pPr>
              <w:pStyle w:val="ListParagraph"/>
              <w:numPr>
                <w:ilvl w:val="0"/>
                <w:numId w:val="39"/>
              </w:numPr>
              <w:rPr>
                <w:sz w:val="26"/>
                <w:szCs w:val="26"/>
              </w:rPr>
            </w:pPr>
            <w:r w:rsidRPr="00F21DF2">
              <w:rPr>
                <w:sz w:val="26"/>
                <w:szCs w:val="26"/>
              </w:rPr>
              <w:t>Funding Bids</w:t>
            </w:r>
          </w:p>
          <w:p w14:paraId="794A6A41" w14:textId="77777777" w:rsidR="00F21DF2" w:rsidRDefault="00F21DF2" w:rsidP="00F21DF2">
            <w:pPr>
              <w:pStyle w:val="ListParagraph"/>
              <w:numPr>
                <w:ilvl w:val="0"/>
                <w:numId w:val="39"/>
              </w:numPr>
              <w:rPr>
                <w:sz w:val="26"/>
                <w:szCs w:val="26"/>
              </w:rPr>
            </w:pPr>
            <w:r w:rsidRPr="00F21DF2">
              <w:rPr>
                <w:sz w:val="26"/>
                <w:szCs w:val="26"/>
              </w:rPr>
              <w:t>Planning Obligation</w:t>
            </w:r>
          </w:p>
          <w:p w14:paraId="36DB47D5" w14:textId="77777777" w:rsidR="00F21DF2" w:rsidRPr="00F21DF2" w:rsidRDefault="00F21DF2" w:rsidP="00F21DF2">
            <w:pPr>
              <w:ind w:left="360"/>
              <w:rPr>
                <w:sz w:val="26"/>
                <w:szCs w:val="26"/>
              </w:rPr>
            </w:pPr>
          </w:p>
          <w:p w14:paraId="155F98EA" w14:textId="77777777" w:rsidR="00F21DF2" w:rsidRPr="00287A5B" w:rsidRDefault="00F21DF2" w:rsidP="002366E9">
            <w:pPr>
              <w:rPr>
                <w:sz w:val="26"/>
                <w:szCs w:val="26"/>
              </w:rPr>
            </w:pPr>
            <w:r>
              <w:rPr>
                <w:sz w:val="26"/>
                <w:szCs w:val="26"/>
              </w:rPr>
              <w:t xml:space="preserve">Ada to communicate the preference for the boundary of SW Herts to be in line with the Growth and Infrastructure Teams boundaries. </w:t>
            </w:r>
          </w:p>
          <w:p w14:paraId="0F79F704" w14:textId="77777777" w:rsidR="00287A5B" w:rsidRDefault="00287A5B" w:rsidP="002366E9">
            <w:pPr>
              <w:rPr>
                <w:b/>
                <w:sz w:val="26"/>
                <w:szCs w:val="26"/>
              </w:rPr>
            </w:pPr>
          </w:p>
          <w:p w14:paraId="55061C29" w14:textId="77777777" w:rsidR="00F21DF2" w:rsidRDefault="00F21DF2" w:rsidP="002366E9">
            <w:pPr>
              <w:rPr>
                <w:b/>
                <w:sz w:val="26"/>
                <w:szCs w:val="26"/>
              </w:rPr>
            </w:pPr>
            <w:r>
              <w:rPr>
                <w:b/>
                <w:sz w:val="26"/>
                <w:szCs w:val="26"/>
              </w:rPr>
              <w:t>Hertfordshire Constabulary</w:t>
            </w:r>
          </w:p>
          <w:p w14:paraId="66732436" w14:textId="77777777" w:rsidR="00F21DF2" w:rsidRDefault="00A703CF" w:rsidP="002366E9">
            <w:pPr>
              <w:rPr>
                <w:sz w:val="26"/>
                <w:szCs w:val="26"/>
              </w:rPr>
            </w:pPr>
            <w:r>
              <w:rPr>
                <w:sz w:val="26"/>
                <w:szCs w:val="26"/>
              </w:rPr>
              <w:t xml:space="preserve">Two key stations to be </w:t>
            </w:r>
            <w:proofErr w:type="gramStart"/>
            <w:r>
              <w:rPr>
                <w:sz w:val="26"/>
                <w:szCs w:val="26"/>
              </w:rPr>
              <w:t>redeveloped/relocated</w:t>
            </w:r>
            <w:proofErr w:type="gramEnd"/>
            <w:r>
              <w:rPr>
                <w:sz w:val="26"/>
                <w:szCs w:val="26"/>
              </w:rPr>
              <w:t>.</w:t>
            </w:r>
          </w:p>
          <w:p w14:paraId="6A412B38" w14:textId="77777777" w:rsidR="00A703CF" w:rsidRDefault="00A703CF" w:rsidP="002366E9">
            <w:pPr>
              <w:rPr>
                <w:sz w:val="26"/>
                <w:szCs w:val="26"/>
              </w:rPr>
            </w:pPr>
            <w:r>
              <w:rPr>
                <w:sz w:val="26"/>
                <w:szCs w:val="26"/>
              </w:rPr>
              <w:t xml:space="preserve">Hemel Hempstead will remain in its current location and be refurbished and Watford which looks like it will be relocated, neither will have any real growth in terms of size. </w:t>
            </w:r>
          </w:p>
          <w:p w14:paraId="6123E9FE" w14:textId="77777777" w:rsidR="00A703CF" w:rsidRDefault="00A703CF" w:rsidP="002366E9">
            <w:pPr>
              <w:rPr>
                <w:sz w:val="26"/>
                <w:szCs w:val="26"/>
              </w:rPr>
            </w:pPr>
            <w:r>
              <w:rPr>
                <w:sz w:val="26"/>
                <w:szCs w:val="26"/>
              </w:rPr>
              <w:t xml:space="preserve">Currently </w:t>
            </w:r>
            <w:r w:rsidR="00C3266B">
              <w:rPr>
                <w:sz w:val="26"/>
                <w:szCs w:val="26"/>
              </w:rPr>
              <w:t xml:space="preserve">the </w:t>
            </w:r>
            <w:r w:rsidR="00C3266B" w:rsidRPr="00C3266B">
              <w:rPr>
                <w:sz w:val="26"/>
                <w:szCs w:val="26"/>
              </w:rPr>
              <w:t>Constabulary</w:t>
            </w:r>
            <w:r w:rsidR="00C3266B">
              <w:rPr>
                <w:sz w:val="26"/>
                <w:szCs w:val="26"/>
              </w:rPr>
              <w:t xml:space="preserve"> is </w:t>
            </w:r>
            <w:r>
              <w:rPr>
                <w:sz w:val="26"/>
                <w:szCs w:val="26"/>
              </w:rPr>
              <w:t xml:space="preserve">in consultation with the fire service over how estates will be managed. </w:t>
            </w:r>
          </w:p>
          <w:p w14:paraId="39D4AFA2" w14:textId="77777777" w:rsidR="00A703CF" w:rsidRDefault="00A703CF" w:rsidP="002366E9">
            <w:pPr>
              <w:rPr>
                <w:sz w:val="26"/>
                <w:szCs w:val="26"/>
              </w:rPr>
            </w:pPr>
          </w:p>
          <w:p w14:paraId="2F62A515" w14:textId="77777777" w:rsidR="00A703CF" w:rsidRDefault="00A703CF" w:rsidP="002366E9">
            <w:pPr>
              <w:rPr>
                <w:b/>
                <w:sz w:val="26"/>
                <w:szCs w:val="26"/>
              </w:rPr>
            </w:pPr>
            <w:r>
              <w:rPr>
                <w:b/>
                <w:sz w:val="26"/>
                <w:szCs w:val="26"/>
              </w:rPr>
              <w:t>Fire and Rescue</w:t>
            </w:r>
          </w:p>
          <w:p w14:paraId="7663D830" w14:textId="77777777" w:rsidR="00A703CF" w:rsidRDefault="00A703CF" w:rsidP="002366E9">
            <w:pPr>
              <w:rPr>
                <w:sz w:val="26"/>
                <w:szCs w:val="26"/>
              </w:rPr>
            </w:pPr>
            <w:r>
              <w:rPr>
                <w:sz w:val="26"/>
                <w:szCs w:val="26"/>
              </w:rPr>
              <w:t xml:space="preserve">There are no plans to move any fire stations. </w:t>
            </w:r>
          </w:p>
          <w:p w14:paraId="6F69A72A" w14:textId="77777777" w:rsidR="00A703CF" w:rsidRDefault="00A703CF" w:rsidP="002366E9">
            <w:pPr>
              <w:rPr>
                <w:sz w:val="26"/>
                <w:szCs w:val="26"/>
              </w:rPr>
            </w:pPr>
            <w:r>
              <w:rPr>
                <w:sz w:val="26"/>
                <w:szCs w:val="26"/>
              </w:rPr>
              <w:t xml:space="preserve">A query was raised over the ability to deal with fires </w:t>
            </w:r>
            <w:r w:rsidR="000C1135">
              <w:rPr>
                <w:sz w:val="26"/>
                <w:szCs w:val="26"/>
              </w:rPr>
              <w:t>if</w:t>
            </w:r>
            <w:r>
              <w:rPr>
                <w:sz w:val="26"/>
                <w:szCs w:val="26"/>
              </w:rPr>
              <w:t xml:space="preserve"> much taller buildings </w:t>
            </w:r>
            <w:proofErr w:type="gramStart"/>
            <w:r>
              <w:rPr>
                <w:sz w:val="26"/>
                <w:szCs w:val="26"/>
              </w:rPr>
              <w:t>come</w:t>
            </w:r>
            <w:proofErr w:type="gramEnd"/>
            <w:r>
              <w:rPr>
                <w:sz w:val="26"/>
                <w:szCs w:val="26"/>
              </w:rPr>
              <w:t xml:space="preserve"> forward</w:t>
            </w:r>
            <w:r w:rsidR="000C1135">
              <w:rPr>
                <w:sz w:val="26"/>
                <w:szCs w:val="26"/>
              </w:rPr>
              <w:t>/are converted to residential</w:t>
            </w:r>
            <w:r>
              <w:rPr>
                <w:sz w:val="26"/>
                <w:szCs w:val="26"/>
              </w:rPr>
              <w:t xml:space="preserve">. </w:t>
            </w:r>
          </w:p>
          <w:p w14:paraId="433EEEAB" w14:textId="77777777" w:rsidR="00A703CF" w:rsidRDefault="00A703CF" w:rsidP="002366E9">
            <w:pPr>
              <w:rPr>
                <w:sz w:val="26"/>
                <w:szCs w:val="26"/>
              </w:rPr>
            </w:pPr>
            <w:r>
              <w:rPr>
                <w:sz w:val="26"/>
                <w:szCs w:val="26"/>
              </w:rPr>
              <w:t xml:space="preserve">KH advised that the tallest building in Hertfordshire was the </w:t>
            </w:r>
            <w:r w:rsidR="000C1135">
              <w:rPr>
                <w:sz w:val="26"/>
                <w:szCs w:val="26"/>
              </w:rPr>
              <w:t xml:space="preserve">Image (used to be </w:t>
            </w:r>
            <w:r>
              <w:rPr>
                <w:sz w:val="26"/>
                <w:szCs w:val="26"/>
              </w:rPr>
              <w:t>KD tower</w:t>
            </w:r>
            <w:r w:rsidR="000C1135">
              <w:rPr>
                <w:sz w:val="26"/>
                <w:szCs w:val="26"/>
              </w:rPr>
              <w:t>)</w:t>
            </w:r>
            <w:r>
              <w:rPr>
                <w:sz w:val="26"/>
                <w:szCs w:val="26"/>
              </w:rPr>
              <w:t xml:space="preserve"> </w:t>
            </w:r>
            <w:r w:rsidR="000C1135">
              <w:rPr>
                <w:sz w:val="26"/>
                <w:szCs w:val="26"/>
              </w:rPr>
              <w:t>i</w:t>
            </w:r>
            <w:r>
              <w:rPr>
                <w:sz w:val="26"/>
                <w:szCs w:val="26"/>
              </w:rPr>
              <w:t>n Hemel Hempstead and Herts fire and rescue have recently purchased the tallest high rise ladder in Europe. Additionally</w:t>
            </w:r>
            <w:r w:rsidR="008D7A58">
              <w:rPr>
                <w:sz w:val="26"/>
                <w:szCs w:val="26"/>
              </w:rPr>
              <w:t xml:space="preserve"> newly built</w:t>
            </w:r>
            <w:r>
              <w:rPr>
                <w:sz w:val="26"/>
                <w:szCs w:val="26"/>
              </w:rPr>
              <w:t xml:space="preserve"> taller buildings are well equipped for fire safety and modern building regulations are a lot more robust. </w:t>
            </w:r>
          </w:p>
          <w:p w14:paraId="6056EC10" w14:textId="77777777" w:rsidR="00A703CF" w:rsidRDefault="00A703CF" w:rsidP="002366E9">
            <w:pPr>
              <w:rPr>
                <w:sz w:val="26"/>
                <w:szCs w:val="26"/>
              </w:rPr>
            </w:pPr>
          </w:p>
          <w:p w14:paraId="01AB08C5" w14:textId="77777777" w:rsidR="00A703CF" w:rsidRDefault="00A703CF" w:rsidP="002366E9">
            <w:pPr>
              <w:rPr>
                <w:sz w:val="26"/>
                <w:szCs w:val="26"/>
              </w:rPr>
            </w:pPr>
            <w:r>
              <w:rPr>
                <w:sz w:val="26"/>
                <w:szCs w:val="26"/>
              </w:rPr>
              <w:t xml:space="preserve">In response to a query over who maintains fire hydrants, KH advised that if the hydrant was on the public highway the fire department </w:t>
            </w:r>
            <w:r w:rsidR="008D7A58">
              <w:rPr>
                <w:sz w:val="26"/>
                <w:szCs w:val="26"/>
              </w:rPr>
              <w:t xml:space="preserve">would be responsible, </w:t>
            </w:r>
            <w:r>
              <w:rPr>
                <w:sz w:val="26"/>
                <w:szCs w:val="26"/>
              </w:rPr>
              <w:t>and if on private land</w:t>
            </w:r>
            <w:r w:rsidR="008D7A58">
              <w:rPr>
                <w:sz w:val="26"/>
                <w:szCs w:val="26"/>
              </w:rPr>
              <w:t>,</w:t>
            </w:r>
            <w:r>
              <w:rPr>
                <w:sz w:val="26"/>
                <w:szCs w:val="26"/>
              </w:rPr>
              <w:t xml:space="preserve"> it would be the landowner with the fire department checking paperwork</w:t>
            </w:r>
            <w:r w:rsidR="008D7A58">
              <w:rPr>
                <w:sz w:val="26"/>
                <w:szCs w:val="26"/>
              </w:rPr>
              <w:t xml:space="preserve"> as necessary</w:t>
            </w:r>
            <w:r>
              <w:rPr>
                <w:sz w:val="26"/>
                <w:szCs w:val="26"/>
              </w:rPr>
              <w:t xml:space="preserve">. </w:t>
            </w:r>
          </w:p>
          <w:p w14:paraId="197C10B6" w14:textId="77777777" w:rsidR="000827DC" w:rsidRDefault="000827DC" w:rsidP="002366E9">
            <w:pPr>
              <w:rPr>
                <w:sz w:val="26"/>
                <w:szCs w:val="26"/>
              </w:rPr>
            </w:pPr>
          </w:p>
          <w:p w14:paraId="4799D0DD" w14:textId="77777777" w:rsidR="00A703CF" w:rsidRDefault="00A703CF" w:rsidP="002366E9">
            <w:pPr>
              <w:rPr>
                <w:sz w:val="26"/>
                <w:szCs w:val="26"/>
              </w:rPr>
            </w:pPr>
            <w:proofErr w:type="spellStart"/>
            <w:r>
              <w:rPr>
                <w:sz w:val="26"/>
                <w:szCs w:val="26"/>
              </w:rPr>
              <w:t>ADa</w:t>
            </w:r>
            <w:proofErr w:type="spellEnd"/>
            <w:r>
              <w:rPr>
                <w:sz w:val="26"/>
                <w:szCs w:val="26"/>
              </w:rPr>
              <w:t xml:space="preserve"> to confirm with Sarah McLa</w:t>
            </w:r>
            <w:r w:rsidR="0071461E">
              <w:rPr>
                <w:sz w:val="26"/>
                <w:szCs w:val="26"/>
              </w:rPr>
              <w:t>ug</w:t>
            </w:r>
            <w:r>
              <w:rPr>
                <w:sz w:val="26"/>
                <w:szCs w:val="26"/>
              </w:rPr>
              <w:t>hl</w:t>
            </w:r>
            <w:r w:rsidR="0071461E">
              <w:rPr>
                <w:sz w:val="26"/>
                <w:szCs w:val="26"/>
              </w:rPr>
              <w:t>i</w:t>
            </w:r>
            <w:r>
              <w:rPr>
                <w:sz w:val="26"/>
                <w:szCs w:val="26"/>
              </w:rPr>
              <w:t xml:space="preserve">n </w:t>
            </w:r>
            <w:r w:rsidR="004712AE">
              <w:rPr>
                <w:sz w:val="26"/>
                <w:szCs w:val="26"/>
              </w:rPr>
              <w:t>the</w:t>
            </w:r>
            <w:r w:rsidR="008D7A58">
              <w:rPr>
                <w:sz w:val="26"/>
                <w:szCs w:val="26"/>
              </w:rPr>
              <w:t xml:space="preserve"> agreed</w:t>
            </w:r>
            <w:r w:rsidR="004712AE">
              <w:rPr>
                <w:sz w:val="26"/>
                <w:szCs w:val="26"/>
              </w:rPr>
              <w:t xml:space="preserve"> process at County</w:t>
            </w:r>
            <w:r w:rsidR="008D7A58">
              <w:rPr>
                <w:sz w:val="26"/>
                <w:szCs w:val="26"/>
              </w:rPr>
              <w:t xml:space="preserve"> (as they own swathes of the public highway)</w:t>
            </w:r>
            <w:r w:rsidR="004712AE">
              <w:rPr>
                <w:sz w:val="26"/>
                <w:szCs w:val="26"/>
              </w:rPr>
              <w:t xml:space="preserve">. </w:t>
            </w:r>
          </w:p>
          <w:p w14:paraId="72EE8859" w14:textId="77777777" w:rsidR="004B1587" w:rsidRDefault="004B1587" w:rsidP="002366E9">
            <w:pPr>
              <w:rPr>
                <w:sz w:val="26"/>
                <w:szCs w:val="26"/>
              </w:rPr>
            </w:pPr>
          </w:p>
          <w:p w14:paraId="43F1A4E9" w14:textId="77777777" w:rsidR="004B1587" w:rsidRDefault="004B1587" w:rsidP="002366E9">
            <w:pPr>
              <w:rPr>
                <w:sz w:val="26"/>
                <w:szCs w:val="26"/>
              </w:rPr>
            </w:pPr>
            <w:r>
              <w:rPr>
                <w:sz w:val="26"/>
                <w:szCs w:val="26"/>
              </w:rPr>
              <w:t xml:space="preserve">KH to enquire if a representative from Fire and rescue will be available to attend Utilities meeting to put across any requirements for water pressure etc. </w:t>
            </w:r>
          </w:p>
          <w:p w14:paraId="28504BBF" w14:textId="77777777" w:rsidR="004B1587" w:rsidRDefault="004B1587" w:rsidP="002366E9">
            <w:pPr>
              <w:rPr>
                <w:sz w:val="26"/>
                <w:szCs w:val="26"/>
              </w:rPr>
            </w:pPr>
          </w:p>
          <w:p w14:paraId="2B76B4B5" w14:textId="77777777" w:rsidR="004B1587" w:rsidRPr="00B22FEE" w:rsidRDefault="004B1587" w:rsidP="002366E9">
            <w:pPr>
              <w:rPr>
                <w:b/>
                <w:sz w:val="26"/>
                <w:szCs w:val="26"/>
                <w:u w:val="single"/>
              </w:rPr>
            </w:pPr>
            <w:r w:rsidRPr="00B22FEE">
              <w:rPr>
                <w:b/>
                <w:sz w:val="26"/>
                <w:szCs w:val="26"/>
                <w:u w:val="single"/>
              </w:rPr>
              <w:t>Any Other Business</w:t>
            </w:r>
          </w:p>
          <w:p w14:paraId="03FF40D3" w14:textId="77777777" w:rsidR="00156A81" w:rsidRDefault="004B1587" w:rsidP="002366E9">
            <w:pPr>
              <w:rPr>
                <w:sz w:val="26"/>
                <w:szCs w:val="26"/>
              </w:rPr>
            </w:pPr>
            <w:proofErr w:type="spellStart"/>
            <w:r>
              <w:rPr>
                <w:sz w:val="26"/>
                <w:szCs w:val="26"/>
              </w:rPr>
              <w:t>ADa</w:t>
            </w:r>
            <w:proofErr w:type="spellEnd"/>
            <w:r>
              <w:rPr>
                <w:sz w:val="26"/>
                <w:szCs w:val="26"/>
              </w:rPr>
              <w:t xml:space="preserve"> queried how the South West Herts Group </w:t>
            </w:r>
            <w:proofErr w:type="gramStart"/>
            <w:r>
              <w:rPr>
                <w:sz w:val="26"/>
                <w:szCs w:val="26"/>
              </w:rPr>
              <w:t>were</w:t>
            </w:r>
            <w:proofErr w:type="gramEnd"/>
            <w:r>
              <w:rPr>
                <w:sz w:val="26"/>
                <w:szCs w:val="26"/>
              </w:rPr>
              <w:t xml:space="preserve"> planning to take forward their local plans. It is anticipated that each authority will have </w:t>
            </w:r>
            <w:proofErr w:type="gramStart"/>
            <w:r>
              <w:rPr>
                <w:sz w:val="26"/>
                <w:szCs w:val="26"/>
              </w:rPr>
              <w:t xml:space="preserve">their </w:t>
            </w:r>
            <w:r>
              <w:rPr>
                <w:sz w:val="26"/>
                <w:szCs w:val="26"/>
              </w:rPr>
              <w:lastRenderedPageBreak/>
              <w:t>own</w:t>
            </w:r>
            <w:proofErr w:type="gramEnd"/>
            <w:r>
              <w:rPr>
                <w:sz w:val="26"/>
                <w:szCs w:val="26"/>
              </w:rPr>
              <w:t xml:space="preserve"> individual plan</w:t>
            </w:r>
            <w:r w:rsidR="00132794">
              <w:rPr>
                <w:sz w:val="26"/>
                <w:szCs w:val="26"/>
              </w:rPr>
              <w:t>s</w:t>
            </w:r>
            <w:r>
              <w:rPr>
                <w:sz w:val="26"/>
                <w:szCs w:val="26"/>
              </w:rPr>
              <w:t xml:space="preserve"> </w:t>
            </w:r>
            <w:r w:rsidR="00132794">
              <w:rPr>
                <w:sz w:val="26"/>
                <w:szCs w:val="26"/>
              </w:rPr>
              <w:t xml:space="preserve">which worked alongside the SW Herts </w:t>
            </w:r>
            <w:r>
              <w:rPr>
                <w:sz w:val="26"/>
                <w:szCs w:val="26"/>
              </w:rPr>
              <w:t xml:space="preserve">joint strategic plan. </w:t>
            </w:r>
          </w:p>
          <w:p w14:paraId="7266938D" w14:textId="77777777" w:rsidR="004B1587" w:rsidRDefault="00D816F7" w:rsidP="002366E9">
            <w:pPr>
              <w:rPr>
                <w:sz w:val="26"/>
                <w:szCs w:val="26"/>
              </w:rPr>
            </w:pPr>
            <w:r>
              <w:rPr>
                <w:sz w:val="26"/>
                <w:szCs w:val="26"/>
              </w:rPr>
              <w:t xml:space="preserve">A bid has been put forward for Planning Delivery Fund for </w:t>
            </w:r>
            <w:proofErr w:type="gramStart"/>
            <w:r>
              <w:rPr>
                <w:sz w:val="26"/>
                <w:szCs w:val="26"/>
              </w:rPr>
              <w:t>Officers,</w:t>
            </w:r>
            <w:proofErr w:type="gramEnd"/>
            <w:r>
              <w:rPr>
                <w:sz w:val="26"/>
                <w:szCs w:val="26"/>
              </w:rPr>
              <w:t xml:space="preserve"> if successful they will take the lead </w:t>
            </w:r>
            <w:r w:rsidR="00132794">
              <w:rPr>
                <w:sz w:val="26"/>
                <w:szCs w:val="26"/>
              </w:rPr>
              <w:t xml:space="preserve">(as a Director </w:t>
            </w:r>
            <w:r>
              <w:rPr>
                <w:sz w:val="26"/>
                <w:szCs w:val="26"/>
              </w:rPr>
              <w:t xml:space="preserve">on behalf of </w:t>
            </w:r>
            <w:r w:rsidR="00132794">
              <w:rPr>
                <w:sz w:val="26"/>
                <w:szCs w:val="26"/>
              </w:rPr>
              <w:t xml:space="preserve">the 5 authorities) with </w:t>
            </w:r>
            <w:r>
              <w:rPr>
                <w:sz w:val="26"/>
                <w:szCs w:val="26"/>
              </w:rPr>
              <w:t xml:space="preserve">a Board of </w:t>
            </w:r>
            <w:r w:rsidR="00132794">
              <w:rPr>
                <w:sz w:val="26"/>
                <w:szCs w:val="26"/>
              </w:rPr>
              <w:t xml:space="preserve">officer </w:t>
            </w:r>
            <w:r>
              <w:rPr>
                <w:sz w:val="26"/>
                <w:szCs w:val="26"/>
              </w:rPr>
              <w:t>representatives from the Local Authorities</w:t>
            </w:r>
            <w:r w:rsidR="00132794">
              <w:rPr>
                <w:sz w:val="26"/>
                <w:szCs w:val="26"/>
              </w:rPr>
              <w:t xml:space="preserve"> providing input as necessary</w:t>
            </w:r>
            <w:r>
              <w:rPr>
                <w:sz w:val="26"/>
                <w:szCs w:val="26"/>
              </w:rPr>
              <w:t xml:space="preserve">. </w:t>
            </w:r>
          </w:p>
          <w:p w14:paraId="64376B33" w14:textId="77777777" w:rsidR="00D816F7" w:rsidRDefault="00D816F7" w:rsidP="002366E9">
            <w:pPr>
              <w:rPr>
                <w:sz w:val="26"/>
                <w:szCs w:val="26"/>
              </w:rPr>
            </w:pPr>
          </w:p>
          <w:p w14:paraId="3D1881C8" w14:textId="77777777" w:rsidR="00D816F7" w:rsidRDefault="00DD3879" w:rsidP="002366E9">
            <w:pPr>
              <w:rPr>
                <w:b/>
                <w:sz w:val="26"/>
                <w:szCs w:val="26"/>
              </w:rPr>
            </w:pPr>
            <w:r>
              <w:rPr>
                <w:b/>
                <w:sz w:val="26"/>
                <w:szCs w:val="26"/>
              </w:rPr>
              <w:t xml:space="preserve">Next Steps / </w:t>
            </w:r>
            <w:r w:rsidR="00D816F7">
              <w:rPr>
                <w:b/>
                <w:sz w:val="26"/>
                <w:szCs w:val="26"/>
              </w:rPr>
              <w:t xml:space="preserve">Date of Next Meeting </w:t>
            </w:r>
          </w:p>
          <w:p w14:paraId="7037B1F7" w14:textId="77777777" w:rsidR="00D816F7" w:rsidRDefault="00D816F7" w:rsidP="002366E9">
            <w:pPr>
              <w:rPr>
                <w:sz w:val="26"/>
                <w:szCs w:val="26"/>
              </w:rPr>
            </w:pPr>
            <w:r w:rsidRPr="004F0CA6">
              <w:rPr>
                <w:sz w:val="26"/>
                <w:szCs w:val="26"/>
              </w:rPr>
              <w:t xml:space="preserve">Date and host TBC. </w:t>
            </w:r>
          </w:p>
          <w:p w14:paraId="23B3488B" w14:textId="77777777" w:rsidR="000827DC" w:rsidRPr="004F0CA6" w:rsidRDefault="000827DC" w:rsidP="002366E9">
            <w:pPr>
              <w:rPr>
                <w:sz w:val="26"/>
                <w:szCs w:val="26"/>
              </w:rPr>
            </w:pPr>
          </w:p>
          <w:p w14:paraId="2FF2C10F" w14:textId="77777777" w:rsidR="00A75CD6" w:rsidRPr="004F0CA6" w:rsidRDefault="00A75CD6" w:rsidP="00A75CD6">
            <w:pPr>
              <w:autoSpaceDE w:val="0"/>
              <w:autoSpaceDN w:val="0"/>
              <w:adjustRightInd w:val="0"/>
              <w:rPr>
                <w:rFonts w:cs="Arial"/>
                <w:sz w:val="26"/>
                <w:szCs w:val="26"/>
              </w:rPr>
            </w:pPr>
            <w:r w:rsidRPr="004F0CA6">
              <w:rPr>
                <w:rFonts w:cs="Arial"/>
                <w:sz w:val="26"/>
                <w:szCs w:val="26"/>
              </w:rPr>
              <w:t>It is intended that these initial meetings will be the first of biannual update meetings, with the second following in August/September</w:t>
            </w:r>
            <w:r w:rsidR="000827DC">
              <w:rPr>
                <w:rFonts w:cs="Arial"/>
                <w:sz w:val="26"/>
                <w:szCs w:val="26"/>
              </w:rPr>
              <w:t xml:space="preserve"> 2018</w:t>
            </w:r>
            <w:r w:rsidRPr="004F0CA6">
              <w:rPr>
                <w:rFonts w:cs="Arial"/>
                <w:sz w:val="26"/>
                <w:szCs w:val="26"/>
              </w:rPr>
              <w:t>.</w:t>
            </w:r>
            <w:r w:rsidR="000827DC">
              <w:rPr>
                <w:rFonts w:cs="Arial"/>
                <w:sz w:val="26"/>
                <w:szCs w:val="26"/>
              </w:rPr>
              <w:t xml:space="preserve"> This is to be confirmed. </w:t>
            </w:r>
          </w:p>
          <w:p w14:paraId="0EE517A5" w14:textId="77777777" w:rsidR="00156A81" w:rsidRPr="00156A81" w:rsidRDefault="00156A81" w:rsidP="004F0CA6">
            <w:pPr>
              <w:rPr>
                <w:b/>
                <w:sz w:val="26"/>
                <w:szCs w:val="26"/>
              </w:rPr>
            </w:pPr>
          </w:p>
        </w:tc>
        <w:tc>
          <w:tcPr>
            <w:tcW w:w="850" w:type="dxa"/>
          </w:tcPr>
          <w:p w14:paraId="05C8DB74" w14:textId="77777777" w:rsidR="00AF4962" w:rsidRDefault="00AF4962" w:rsidP="002366E9">
            <w:pPr>
              <w:rPr>
                <w:b/>
                <w:sz w:val="26"/>
                <w:szCs w:val="26"/>
              </w:rPr>
            </w:pPr>
          </w:p>
          <w:p w14:paraId="0597A1B3" w14:textId="77777777" w:rsidR="00F21DF2" w:rsidRDefault="00F21DF2" w:rsidP="002366E9">
            <w:pPr>
              <w:rPr>
                <w:b/>
                <w:sz w:val="26"/>
                <w:szCs w:val="26"/>
              </w:rPr>
            </w:pPr>
          </w:p>
          <w:p w14:paraId="2522F81E" w14:textId="77777777" w:rsidR="00F21DF2" w:rsidRDefault="00F21DF2" w:rsidP="002366E9">
            <w:pPr>
              <w:rPr>
                <w:b/>
                <w:sz w:val="26"/>
                <w:szCs w:val="26"/>
              </w:rPr>
            </w:pPr>
          </w:p>
          <w:p w14:paraId="49955131" w14:textId="77777777" w:rsidR="00F21DF2" w:rsidRDefault="00F21DF2" w:rsidP="002366E9">
            <w:pPr>
              <w:rPr>
                <w:b/>
                <w:sz w:val="26"/>
                <w:szCs w:val="26"/>
              </w:rPr>
            </w:pPr>
          </w:p>
          <w:p w14:paraId="0058AAC8" w14:textId="77777777" w:rsidR="00F21DF2" w:rsidRDefault="00F21DF2" w:rsidP="002366E9">
            <w:pPr>
              <w:rPr>
                <w:b/>
                <w:sz w:val="26"/>
                <w:szCs w:val="26"/>
              </w:rPr>
            </w:pPr>
          </w:p>
          <w:p w14:paraId="649C764C" w14:textId="77777777" w:rsidR="00F21DF2" w:rsidRDefault="00F21DF2" w:rsidP="002366E9">
            <w:pPr>
              <w:rPr>
                <w:b/>
                <w:sz w:val="26"/>
                <w:szCs w:val="26"/>
              </w:rPr>
            </w:pPr>
          </w:p>
          <w:p w14:paraId="617331ED" w14:textId="77777777" w:rsidR="00F21DF2" w:rsidRDefault="00F21DF2" w:rsidP="002366E9">
            <w:pPr>
              <w:rPr>
                <w:b/>
                <w:sz w:val="26"/>
                <w:szCs w:val="26"/>
              </w:rPr>
            </w:pPr>
          </w:p>
          <w:p w14:paraId="1B4F440A" w14:textId="77777777" w:rsidR="00F21DF2" w:rsidRDefault="00F21DF2" w:rsidP="002366E9">
            <w:pPr>
              <w:rPr>
                <w:b/>
                <w:sz w:val="26"/>
                <w:szCs w:val="26"/>
              </w:rPr>
            </w:pPr>
          </w:p>
          <w:p w14:paraId="4AF1FF89" w14:textId="77777777" w:rsidR="00F21DF2" w:rsidRDefault="00F21DF2" w:rsidP="002366E9">
            <w:pPr>
              <w:rPr>
                <w:b/>
                <w:sz w:val="26"/>
                <w:szCs w:val="26"/>
              </w:rPr>
            </w:pPr>
          </w:p>
          <w:p w14:paraId="40E504AF" w14:textId="77777777" w:rsidR="00F21DF2" w:rsidRDefault="00F21DF2" w:rsidP="002366E9">
            <w:pPr>
              <w:rPr>
                <w:b/>
                <w:sz w:val="26"/>
                <w:szCs w:val="26"/>
              </w:rPr>
            </w:pPr>
          </w:p>
          <w:p w14:paraId="2CF18637" w14:textId="77777777" w:rsidR="00F21DF2" w:rsidRDefault="00F21DF2" w:rsidP="002366E9">
            <w:pPr>
              <w:rPr>
                <w:b/>
                <w:sz w:val="26"/>
                <w:szCs w:val="26"/>
              </w:rPr>
            </w:pPr>
          </w:p>
          <w:p w14:paraId="48B6C140" w14:textId="77777777" w:rsidR="00F21DF2" w:rsidRDefault="00F21DF2" w:rsidP="002366E9">
            <w:pPr>
              <w:rPr>
                <w:b/>
                <w:sz w:val="26"/>
                <w:szCs w:val="26"/>
              </w:rPr>
            </w:pPr>
          </w:p>
          <w:p w14:paraId="262082DA" w14:textId="77777777" w:rsidR="00F21DF2" w:rsidRDefault="00F21DF2" w:rsidP="002366E9">
            <w:pPr>
              <w:rPr>
                <w:b/>
                <w:sz w:val="26"/>
                <w:szCs w:val="26"/>
              </w:rPr>
            </w:pPr>
          </w:p>
          <w:p w14:paraId="4848AD6D" w14:textId="77777777" w:rsidR="00F21DF2" w:rsidRDefault="00F21DF2" w:rsidP="002366E9">
            <w:pPr>
              <w:rPr>
                <w:b/>
                <w:sz w:val="26"/>
                <w:szCs w:val="26"/>
              </w:rPr>
            </w:pPr>
          </w:p>
          <w:p w14:paraId="27320C56" w14:textId="77777777" w:rsidR="00F21DF2" w:rsidRDefault="00F21DF2" w:rsidP="002366E9">
            <w:pPr>
              <w:rPr>
                <w:b/>
                <w:sz w:val="26"/>
                <w:szCs w:val="26"/>
              </w:rPr>
            </w:pPr>
          </w:p>
          <w:p w14:paraId="460FFBA2" w14:textId="77777777" w:rsidR="00F21DF2" w:rsidRDefault="00F21DF2" w:rsidP="002366E9">
            <w:pPr>
              <w:rPr>
                <w:b/>
                <w:sz w:val="26"/>
                <w:szCs w:val="26"/>
              </w:rPr>
            </w:pPr>
          </w:p>
          <w:p w14:paraId="6E355F20" w14:textId="77777777" w:rsidR="00F21DF2" w:rsidRDefault="00F21DF2" w:rsidP="002366E9">
            <w:pPr>
              <w:rPr>
                <w:b/>
                <w:sz w:val="26"/>
                <w:szCs w:val="26"/>
              </w:rPr>
            </w:pPr>
          </w:p>
          <w:p w14:paraId="108F3056" w14:textId="77777777" w:rsidR="00F21DF2" w:rsidRDefault="00F21DF2" w:rsidP="002366E9">
            <w:pPr>
              <w:rPr>
                <w:b/>
                <w:sz w:val="26"/>
                <w:szCs w:val="26"/>
              </w:rPr>
            </w:pPr>
          </w:p>
          <w:p w14:paraId="603E0152" w14:textId="77777777" w:rsidR="00F21DF2" w:rsidRDefault="00F21DF2" w:rsidP="002366E9">
            <w:pPr>
              <w:rPr>
                <w:b/>
                <w:sz w:val="26"/>
                <w:szCs w:val="26"/>
              </w:rPr>
            </w:pPr>
          </w:p>
          <w:p w14:paraId="45C59BD4" w14:textId="77777777" w:rsidR="00F21DF2" w:rsidRDefault="00F21DF2" w:rsidP="002366E9">
            <w:pPr>
              <w:rPr>
                <w:b/>
                <w:sz w:val="26"/>
                <w:szCs w:val="26"/>
              </w:rPr>
            </w:pPr>
          </w:p>
          <w:p w14:paraId="48F7E337" w14:textId="77777777" w:rsidR="00F21DF2" w:rsidRDefault="00F21DF2" w:rsidP="002366E9">
            <w:pPr>
              <w:rPr>
                <w:b/>
                <w:sz w:val="26"/>
                <w:szCs w:val="26"/>
              </w:rPr>
            </w:pPr>
          </w:p>
          <w:p w14:paraId="68D48E98" w14:textId="77777777" w:rsidR="00F21DF2" w:rsidRDefault="00F21DF2" w:rsidP="002366E9">
            <w:pPr>
              <w:rPr>
                <w:b/>
                <w:sz w:val="26"/>
                <w:szCs w:val="26"/>
              </w:rPr>
            </w:pPr>
          </w:p>
          <w:p w14:paraId="3D6F4059" w14:textId="77777777" w:rsidR="00F21DF2" w:rsidRDefault="00F21DF2" w:rsidP="002366E9">
            <w:pPr>
              <w:rPr>
                <w:b/>
                <w:sz w:val="26"/>
                <w:szCs w:val="26"/>
              </w:rPr>
            </w:pPr>
          </w:p>
          <w:p w14:paraId="70047C15" w14:textId="77777777" w:rsidR="00F21DF2" w:rsidRDefault="00F21DF2" w:rsidP="002366E9">
            <w:pPr>
              <w:rPr>
                <w:b/>
                <w:sz w:val="26"/>
                <w:szCs w:val="26"/>
              </w:rPr>
            </w:pPr>
          </w:p>
          <w:p w14:paraId="77192517" w14:textId="77777777" w:rsidR="00F21DF2" w:rsidRDefault="00F21DF2" w:rsidP="002366E9">
            <w:pPr>
              <w:rPr>
                <w:b/>
                <w:sz w:val="26"/>
                <w:szCs w:val="26"/>
              </w:rPr>
            </w:pPr>
          </w:p>
          <w:p w14:paraId="1AB0E01D" w14:textId="77777777" w:rsidR="00F21DF2" w:rsidRDefault="00F21DF2" w:rsidP="002366E9">
            <w:pPr>
              <w:rPr>
                <w:b/>
                <w:sz w:val="26"/>
                <w:szCs w:val="26"/>
              </w:rPr>
            </w:pPr>
          </w:p>
          <w:p w14:paraId="0E927CA6" w14:textId="77777777" w:rsidR="00F21DF2" w:rsidRDefault="00F21DF2" w:rsidP="002366E9">
            <w:pPr>
              <w:rPr>
                <w:b/>
                <w:sz w:val="26"/>
                <w:szCs w:val="26"/>
              </w:rPr>
            </w:pPr>
          </w:p>
          <w:p w14:paraId="24C4A40E" w14:textId="77777777" w:rsidR="00F21DF2" w:rsidRDefault="00F21DF2" w:rsidP="002366E9">
            <w:pPr>
              <w:rPr>
                <w:b/>
                <w:sz w:val="26"/>
                <w:szCs w:val="26"/>
              </w:rPr>
            </w:pPr>
          </w:p>
          <w:p w14:paraId="26D665F5" w14:textId="77777777" w:rsidR="00F21DF2" w:rsidRDefault="00F21DF2" w:rsidP="002366E9">
            <w:pPr>
              <w:rPr>
                <w:b/>
                <w:sz w:val="26"/>
                <w:szCs w:val="26"/>
              </w:rPr>
            </w:pPr>
          </w:p>
          <w:p w14:paraId="0A123CAD" w14:textId="77777777" w:rsidR="00F21DF2" w:rsidRDefault="00F21DF2" w:rsidP="002366E9">
            <w:pPr>
              <w:rPr>
                <w:b/>
                <w:sz w:val="26"/>
                <w:szCs w:val="26"/>
              </w:rPr>
            </w:pPr>
          </w:p>
          <w:p w14:paraId="78AE7610" w14:textId="77777777" w:rsidR="00F21DF2" w:rsidRDefault="00F21DF2" w:rsidP="002366E9">
            <w:pPr>
              <w:rPr>
                <w:b/>
                <w:sz w:val="26"/>
                <w:szCs w:val="26"/>
              </w:rPr>
            </w:pPr>
          </w:p>
          <w:p w14:paraId="57F42D03" w14:textId="77777777" w:rsidR="00F21DF2" w:rsidRDefault="00F21DF2" w:rsidP="002366E9">
            <w:pPr>
              <w:rPr>
                <w:b/>
                <w:sz w:val="26"/>
                <w:szCs w:val="26"/>
              </w:rPr>
            </w:pPr>
          </w:p>
          <w:p w14:paraId="4D6FA6D4" w14:textId="77777777" w:rsidR="00F21DF2" w:rsidRDefault="00F21DF2" w:rsidP="002366E9">
            <w:pPr>
              <w:rPr>
                <w:b/>
                <w:sz w:val="26"/>
                <w:szCs w:val="26"/>
              </w:rPr>
            </w:pPr>
          </w:p>
          <w:p w14:paraId="4F5FEB95" w14:textId="77777777" w:rsidR="00F21DF2" w:rsidRDefault="00F21DF2" w:rsidP="002366E9">
            <w:pPr>
              <w:rPr>
                <w:b/>
                <w:sz w:val="26"/>
                <w:szCs w:val="26"/>
              </w:rPr>
            </w:pPr>
          </w:p>
          <w:p w14:paraId="2DDD816E" w14:textId="77777777" w:rsidR="00F21DF2" w:rsidRDefault="00F21DF2" w:rsidP="002366E9">
            <w:pPr>
              <w:rPr>
                <w:b/>
                <w:sz w:val="26"/>
                <w:szCs w:val="26"/>
              </w:rPr>
            </w:pPr>
          </w:p>
          <w:p w14:paraId="25BB2BAF" w14:textId="77777777" w:rsidR="00F21DF2" w:rsidRDefault="00F21DF2" w:rsidP="002366E9">
            <w:pPr>
              <w:rPr>
                <w:b/>
                <w:sz w:val="26"/>
                <w:szCs w:val="26"/>
              </w:rPr>
            </w:pPr>
          </w:p>
          <w:p w14:paraId="1887A06F" w14:textId="77777777" w:rsidR="00F21DF2" w:rsidRDefault="00F21DF2" w:rsidP="002366E9">
            <w:pPr>
              <w:rPr>
                <w:b/>
                <w:sz w:val="26"/>
                <w:szCs w:val="26"/>
              </w:rPr>
            </w:pPr>
          </w:p>
          <w:p w14:paraId="26227D38" w14:textId="77777777" w:rsidR="00F21DF2" w:rsidRDefault="00F21DF2" w:rsidP="002366E9">
            <w:pPr>
              <w:rPr>
                <w:b/>
                <w:sz w:val="26"/>
                <w:szCs w:val="26"/>
              </w:rPr>
            </w:pPr>
          </w:p>
          <w:p w14:paraId="142A9E58" w14:textId="77777777" w:rsidR="00F21DF2" w:rsidRDefault="00F21DF2" w:rsidP="002366E9">
            <w:pPr>
              <w:rPr>
                <w:b/>
                <w:sz w:val="26"/>
                <w:szCs w:val="26"/>
              </w:rPr>
            </w:pPr>
          </w:p>
          <w:p w14:paraId="42095702" w14:textId="77777777" w:rsidR="00F21DF2" w:rsidRDefault="00F21DF2" w:rsidP="002366E9">
            <w:pPr>
              <w:rPr>
                <w:b/>
                <w:sz w:val="26"/>
                <w:szCs w:val="26"/>
              </w:rPr>
            </w:pPr>
          </w:p>
          <w:p w14:paraId="7B5BB4AD" w14:textId="77777777" w:rsidR="00F21DF2" w:rsidRDefault="00F21DF2" w:rsidP="002366E9">
            <w:pPr>
              <w:rPr>
                <w:b/>
                <w:sz w:val="26"/>
                <w:szCs w:val="26"/>
              </w:rPr>
            </w:pPr>
          </w:p>
          <w:p w14:paraId="082F3F98" w14:textId="77777777" w:rsidR="00F21DF2" w:rsidRDefault="00F21DF2" w:rsidP="002366E9">
            <w:pPr>
              <w:rPr>
                <w:b/>
                <w:sz w:val="26"/>
                <w:szCs w:val="26"/>
              </w:rPr>
            </w:pPr>
          </w:p>
          <w:p w14:paraId="17A76FAE" w14:textId="77777777" w:rsidR="00F21DF2" w:rsidRDefault="00F21DF2" w:rsidP="002366E9">
            <w:pPr>
              <w:rPr>
                <w:b/>
                <w:sz w:val="26"/>
                <w:szCs w:val="26"/>
              </w:rPr>
            </w:pPr>
          </w:p>
          <w:p w14:paraId="0D74284D" w14:textId="77777777" w:rsidR="00F21DF2" w:rsidRDefault="00F21DF2" w:rsidP="002366E9">
            <w:pPr>
              <w:rPr>
                <w:b/>
                <w:sz w:val="26"/>
                <w:szCs w:val="26"/>
              </w:rPr>
            </w:pPr>
          </w:p>
          <w:p w14:paraId="3C3ACD64" w14:textId="77777777" w:rsidR="00F21DF2" w:rsidRDefault="00F21DF2" w:rsidP="002366E9">
            <w:pPr>
              <w:rPr>
                <w:b/>
                <w:sz w:val="26"/>
                <w:szCs w:val="26"/>
              </w:rPr>
            </w:pPr>
          </w:p>
          <w:p w14:paraId="36E650BE" w14:textId="77777777" w:rsidR="00F21DF2" w:rsidRDefault="00F21DF2" w:rsidP="002366E9">
            <w:pPr>
              <w:rPr>
                <w:b/>
                <w:sz w:val="26"/>
                <w:szCs w:val="26"/>
              </w:rPr>
            </w:pPr>
          </w:p>
          <w:p w14:paraId="3CB45394" w14:textId="77777777" w:rsidR="00F21DF2" w:rsidRDefault="00F21DF2" w:rsidP="002366E9">
            <w:pPr>
              <w:rPr>
                <w:b/>
                <w:sz w:val="26"/>
                <w:szCs w:val="26"/>
              </w:rPr>
            </w:pPr>
          </w:p>
          <w:p w14:paraId="6CF72456" w14:textId="77777777" w:rsidR="00F21DF2" w:rsidRDefault="00F21DF2" w:rsidP="002366E9">
            <w:pPr>
              <w:rPr>
                <w:b/>
                <w:sz w:val="26"/>
                <w:szCs w:val="26"/>
              </w:rPr>
            </w:pPr>
          </w:p>
          <w:p w14:paraId="6039F3B2" w14:textId="77777777" w:rsidR="00F21DF2" w:rsidRDefault="00F21DF2" w:rsidP="002366E9">
            <w:pPr>
              <w:rPr>
                <w:b/>
                <w:sz w:val="26"/>
                <w:szCs w:val="26"/>
              </w:rPr>
            </w:pPr>
          </w:p>
          <w:p w14:paraId="2A46E8A1" w14:textId="77777777" w:rsidR="00F21DF2" w:rsidRDefault="00F21DF2" w:rsidP="002366E9">
            <w:pPr>
              <w:rPr>
                <w:b/>
                <w:sz w:val="26"/>
                <w:szCs w:val="26"/>
              </w:rPr>
            </w:pPr>
          </w:p>
          <w:p w14:paraId="7D5730B7" w14:textId="77777777" w:rsidR="00F21DF2" w:rsidRDefault="00F21DF2" w:rsidP="002366E9">
            <w:pPr>
              <w:rPr>
                <w:b/>
                <w:sz w:val="26"/>
                <w:szCs w:val="26"/>
              </w:rPr>
            </w:pPr>
          </w:p>
          <w:p w14:paraId="14F4E095" w14:textId="77777777" w:rsidR="00F21DF2" w:rsidRDefault="00F21DF2" w:rsidP="002366E9">
            <w:pPr>
              <w:rPr>
                <w:ins w:id="8" w:author="Rebecca Williams" w:date="2018-06-13T10:57:00Z"/>
                <w:b/>
                <w:sz w:val="26"/>
                <w:szCs w:val="26"/>
              </w:rPr>
            </w:pPr>
          </w:p>
          <w:p w14:paraId="11587099" w14:textId="77777777" w:rsidR="00C3266B" w:rsidRDefault="00C3266B" w:rsidP="002366E9">
            <w:pPr>
              <w:rPr>
                <w:ins w:id="9" w:author="Rebecca Williams" w:date="2018-06-13T12:24:00Z"/>
                <w:b/>
                <w:sz w:val="26"/>
                <w:szCs w:val="26"/>
              </w:rPr>
            </w:pPr>
          </w:p>
          <w:p w14:paraId="08E46777" w14:textId="77777777" w:rsidR="000827DC" w:rsidRDefault="000827DC" w:rsidP="002366E9">
            <w:pPr>
              <w:rPr>
                <w:ins w:id="10" w:author="Rebecca Williams" w:date="2018-06-13T12:24:00Z"/>
                <w:b/>
                <w:sz w:val="26"/>
                <w:szCs w:val="26"/>
              </w:rPr>
            </w:pPr>
          </w:p>
          <w:p w14:paraId="3D61F774" w14:textId="77777777" w:rsidR="000827DC" w:rsidRDefault="000827DC" w:rsidP="002366E9">
            <w:pPr>
              <w:rPr>
                <w:ins w:id="11" w:author="Rebecca Williams" w:date="2018-06-13T12:24:00Z"/>
                <w:b/>
                <w:sz w:val="26"/>
                <w:szCs w:val="26"/>
              </w:rPr>
            </w:pPr>
          </w:p>
          <w:p w14:paraId="725EF1F5" w14:textId="77777777" w:rsidR="000827DC" w:rsidRDefault="000827DC" w:rsidP="002366E9">
            <w:pPr>
              <w:rPr>
                <w:ins w:id="12" w:author="Rebecca Williams" w:date="2018-06-13T12:24:00Z"/>
                <w:b/>
                <w:sz w:val="26"/>
                <w:szCs w:val="26"/>
              </w:rPr>
            </w:pPr>
          </w:p>
          <w:p w14:paraId="3F753585" w14:textId="77777777" w:rsidR="000827DC" w:rsidRDefault="000827DC" w:rsidP="002366E9">
            <w:pPr>
              <w:rPr>
                <w:ins w:id="13" w:author="Rebecca Williams" w:date="2018-06-13T12:24:00Z"/>
                <w:b/>
                <w:sz w:val="26"/>
                <w:szCs w:val="26"/>
              </w:rPr>
            </w:pPr>
          </w:p>
          <w:p w14:paraId="0E93105A" w14:textId="77777777" w:rsidR="000827DC" w:rsidRDefault="000827DC" w:rsidP="002366E9">
            <w:pPr>
              <w:rPr>
                <w:b/>
                <w:sz w:val="26"/>
                <w:szCs w:val="26"/>
              </w:rPr>
            </w:pPr>
          </w:p>
          <w:p w14:paraId="3AE708CA" w14:textId="77777777" w:rsidR="00F21DF2" w:rsidRDefault="00F21DF2" w:rsidP="002366E9">
            <w:pPr>
              <w:rPr>
                <w:ins w:id="14" w:author="Rebecca Williams" w:date="2018-06-13T10:56:00Z"/>
                <w:b/>
                <w:sz w:val="26"/>
                <w:szCs w:val="26"/>
              </w:rPr>
            </w:pPr>
          </w:p>
          <w:p w14:paraId="4C48FAC9" w14:textId="77777777" w:rsidR="00C3266B" w:rsidRDefault="00C3266B" w:rsidP="002366E9">
            <w:pPr>
              <w:rPr>
                <w:ins w:id="15" w:author="Rebecca Williams" w:date="2018-06-13T10:56:00Z"/>
                <w:b/>
                <w:sz w:val="26"/>
                <w:szCs w:val="26"/>
              </w:rPr>
            </w:pPr>
          </w:p>
          <w:p w14:paraId="26C9BCD9" w14:textId="77777777" w:rsidR="00C3266B" w:rsidRPr="000827DC" w:rsidRDefault="00C3266B" w:rsidP="002366E9">
            <w:pPr>
              <w:rPr>
                <w:b/>
                <w:sz w:val="32"/>
                <w:szCs w:val="32"/>
              </w:rPr>
            </w:pPr>
          </w:p>
          <w:p w14:paraId="245EA3C8" w14:textId="77777777" w:rsidR="00F21DF2" w:rsidRDefault="00F21DF2" w:rsidP="002366E9">
            <w:pPr>
              <w:rPr>
                <w:b/>
                <w:sz w:val="26"/>
                <w:szCs w:val="26"/>
              </w:rPr>
            </w:pPr>
            <w:proofErr w:type="spellStart"/>
            <w:r>
              <w:rPr>
                <w:b/>
                <w:sz w:val="26"/>
                <w:szCs w:val="26"/>
              </w:rPr>
              <w:t>ADa</w:t>
            </w:r>
            <w:proofErr w:type="spellEnd"/>
          </w:p>
          <w:p w14:paraId="5DBDE60D" w14:textId="77777777" w:rsidR="004712AE" w:rsidRDefault="004712AE" w:rsidP="002366E9">
            <w:pPr>
              <w:rPr>
                <w:b/>
                <w:sz w:val="26"/>
                <w:szCs w:val="26"/>
              </w:rPr>
            </w:pPr>
          </w:p>
          <w:p w14:paraId="592F7BFA" w14:textId="77777777" w:rsidR="004712AE" w:rsidRDefault="004712AE" w:rsidP="002366E9">
            <w:pPr>
              <w:rPr>
                <w:b/>
                <w:sz w:val="26"/>
                <w:szCs w:val="26"/>
              </w:rPr>
            </w:pPr>
          </w:p>
          <w:p w14:paraId="0DB41E4F" w14:textId="77777777" w:rsidR="004712AE" w:rsidRDefault="004712AE" w:rsidP="002366E9">
            <w:pPr>
              <w:rPr>
                <w:b/>
                <w:sz w:val="26"/>
                <w:szCs w:val="26"/>
              </w:rPr>
            </w:pPr>
          </w:p>
          <w:p w14:paraId="51FB732C" w14:textId="77777777" w:rsidR="004712AE" w:rsidRDefault="004712AE" w:rsidP="002366E9">
            <w:pPr>
              <w:rPr>
                <w:b/>
                <w:sz w:val="26"/>
                <w:szCs w:val="26"/>
              </w:rPr>
            </w:pPr>
          </w:p>
          <w:p w14:paraId="367E3AD9" w14:textId="77777777" w:rsidR="004712AE" w:rsidRDefault="004712AE" w:rsidP="002366E9">
            <w:pPr>
              <w:rPr>
                <w:b/>
                <w:sz w:val="26"/>
                <w:szCs w:val="26"/>
              </w:rPr>
            </w:pPr>
          </w:p>
          <w:p w14:paraId="23A464D6" w14:textId="77777777" w:rsidR="004712AE" w:rsidRDefault="004712AE" w:rsidP="002366E9">
            <w:pPr>
              <w:rPr>
                <w:b/>
                <w:sz w:val="26"/>
                <w:szCs w:val="26"/>
              </w:rPr>
            </w:pPr>
          </w:p>
          <w:p w14:paraId="74BD1C96" w14:textId="77777777" w:rsidR="004712AE" w:rsidRDefault="004712AE" w:rsidP="002366E9">
            <w:pPr>
              <w:rPr>
                <w:b/>
                <w:sz w:val="26"/>
                <w:szCs w:val="26"/>
              </w:rPr>
            </w:pPr>
          </w:p>
          <w:p w14:paraId="15FEA533" w14:textId="77777777" w:rsidR="004712AE" w:rsidRDefault="004712AE" w:rsidP="002366E9">
            <w:pPr>
              <w:rPr>
                <w:b/>
                <w:sz w:val="26"/>
                <w:szCs w:val="26"/>
              </w:rPr>
            </w:pPr>
          </w:p>
          <w:p w14:paraId="65144EFF" w14:textId="77777777" w:rsidR="004712AE" w:rsidRDefault="004712AE" w:rsidP="002366E9">
            <w:pPr>
              <w:rPr>
                <w:b/>
                <w:sz w:val="26"/>
                <w:szCs w:val="26"/>
              </w:rPr>
            </w:pPr>
          </w:p>
          <w:p w14:paraId="572772B0" w14:textId="77777777" w:rsidR="004712AE" w:rsidRDefault="004712AE" w:rsidP="002366E9">
            <w:pPr>
              <w:rPr>
                <w:b/>
                <w:sz w:val="26"/>
                <w:szCs w:val="26"/>
              </w:rPr>
            </w:pPr>
          </w:p>
          <w:p w14:paraId="1F67B2EA" w14:textId="77777777" w:rsidR="004712AE" w:rsidRDefault="004712AE" w:rsidP="002366E9">
            <w:pPr>
              <w:rPr>
                <w:b/>
                <w:sz w:val="26"/>
                <w:szCs w:val="26"/>
              </w:rPr>
            </w:pPr>
          </w:p>
          <w:p w14:paraId="684780D7" w14:textId="77777777" w:rsidR="004712AE" w:rsidRDefault="004712AE" w:rsidP="002366E9">
            <w:pPr>
              <w:rPr>
                <w:b/>
                <w:sz w:val="26"/>
                <w:szCs w:val="26"/>
              </w:rPr>
            </w:pPr>
          </w:p>
          <w:p w14:paraId="1A269D09" w14:textId="77777777" w:rsidR="004712AE" w:rsidRDefault="004712AE" w:rsidP="002366E9">
            <w:pPr>
              <w:rPr>
                <w:b/>
                <w:sz w:val="26"/>
                <w:szCs w:val="26"/>
              </w:rPr>
            </w:pPr>
          </w:p>
          <w:p w14:paraId="56632F72" w14:textId="77777777" w:rsidR="004712AE" w:rsidRDefault="004712AE" w:rsidP="002366E9">
            <w:pPr>
              <w:rPr>
                <w:b/>
                <w:sz w:val="26"/>
                <w:szCs w:val="26"/>
              </w:rPr>
            </w:pPr>
          </w:p>
          <w:p w14:paraId="362005B3" w14:textId="77777777" w:rsidR="004712AE" w:rsidRDefault="004712AE" w:rsidP="002366E9">
            <w:pPr>
              <w:rPr>
                <w:b/>
                <w:sz w:val="26"/>
                <w:szCs w:val="26"/>
              </w:rPr>
            </w:pPr>
          </w:p>
          <w:p w14:paraId="05878357" w14:textId="77777777" w:rsidR="004712AE" w:rsidRDefault="004712AE" w:rsidP="002366E9">
            <w:pPr>
              <w:rPr>
                <w:b/>
                <w:sz w:val="26"/>
                <w:szCs w:val="26"/>
              </w:rPr>
            </w:pPr>
          </w:p>
          <w:p w14:paraId="3AC655E1" w14:textId="77777777" w:rsidR="004712AE" w:rsidRDefault="004712AE" w:rsidP="002366E9">
            <w:pPr>
              <w:rPr>
                <w:b/>
                <w:sz w:val="26"/>
                <w:szCs w:val="26"/>
              </w:rPr>
            </w:pPr>
          </w:p>
          <w:p w14:paraId="65D97832" w14:textId="77777777" w:rsidR="004712AE" w:rsidRDefault="004712AE" w:rsidP="002366E9">
            <w:pPr>
              <w:rPr>
                <w:b/>
                <w:sz w:val="26"/>
                <w:szCs w:val="26"/>
              </w:rPr>
            </w:pPr>
          </w:p>
          <w:p w14:paraId="62E4FFBC" w14:textId="77777777" w:rsidR="004712AE" w:rsidRDefault="004712AE" w:rsidP="002366E9">
            <w:pPr>
              <w:rPr>
                <w:b/>
                <w:sz w:val="26"/>
                <w:szCs w:val="26"/>
              </w:rPr>
            </w:pPr>
          </w:p>
          <w:p w14:paraId="0633CCE1" w14:textId="77777777" w:rsidR="004712AE" w:rsidRDefault="004712AE" w:rsidP="002366E9">
            <w:pPr>
              <w:rPr>
                <w:b/>
                <w:sz w:val="26"/>
                <w:szCs w:val="26"/>
              </w:rPr>
            </w:pPr>
          </w:p>
          <w:p w14:paraId="0C4797B4" w14:textId="77777777" w:rsidR="004712AE" w:rsidRDefault="004712AE" w:rsidP="002366E9">
            <w:pPr>
              <w:rPr>
                <w:b/>
                <w:sz w:val="26"/>
                <w:szCs w:val="26"/>
              </w:rPr>
            </w:pPr>
          </w:p>
          <w:p w14:paraId="31937E34" w14:textId="77777777" w:rsidR="004712AE" w:rsidRDefault="004712AE" w:rsidP="002366E9">
            <w:pPr>
              <w:rPr>
                <w:b/>
                <w:sz w:val="26"/>
                <w:szCs w:val="26"/>
              </w:rPr>
            </w:pPr>
          </w:p>
          <w:p w14:paraId="025D5202" w14:textId="77777777" w:rsidR="004712AE" w:rsidRDefault="004712AE" w:rsidP="002366E9">
            <w:pPr>
              <w:rPr>
                <w:ins w:id="16" w:author="Rebecca Williams" w:date="2018-06-13T12:26:00Z"/>
                <w:b/>
                <w:sz w:val="26"/>
                <w:szCs w:val="26"/>
              </w:rPr>
            </w:pPr>
          </w:p>
          <w:p w14:paraId="511FC448" w14:textId="77777777" w:rsidR="000827DC" w:rsidRDefault="000827DC" w:rsidP="002366E9">
            <w:pPr>
              <w:rPr>
                <w:b/>
                <w:sz w:val="26"/>
                <w:szCs w:val="26"/>
              </w:rPr>
            </w:pPr>
          </w:p>
          <w:p w14:paraId="4AB9E8C8" w14:textId="77777777" w:rsidR="008D7A58" w:rsidRDefault="008D7A58" w:rsidP="002366E9">
            <w:pPr>
              <w:rPr>
                <w:b/>
                <w:sz w:val="26"/>
                <w:szCs w:val="26"/>
              </w:rPr>
            </w:pPr>
          </w:p>
          <w:p w14:paraId="59241D57" w14:textId="77777777" w:rsidR="004712AE" w:rsidRDefault="004712AE" w:rsidP="002366E9">
            <w:pPr>
              <w:rPr>
                <w:b/>
                <w:sz w:val="26"/>
                <w:szCs w:val="26"/>
              </w:rPr>
            </w:pPr>
            <w:proofErr w:type="spellStart"/>
            <w:r>
              <w:rPr>
                <w:b/>
                <w:sz w:val="26"/>
                <w:szCs w:val="26"/>
              </w:rPr>
              <w:t>ADa</w:t>
            </w:r>
            <w:proofErr w:type="spellEnd"/>
          </w:p>
          <w:p w14:paraId="598686E5" w14:textId="77777777" w:rsidR="004B1587" w:rsidRDefault="004B1587" w:rsidP="002366E9">
            <w:pPr>
              <w:rPr>
                <w:ins w:id="17" w:author="Rebecca Williams" w:date="2018-06-13T11:04:00Z"/>
                <w:b/>
                <w:sz w:val="26"/>
                <w:szCs w:val="26"/>
              </w:rPr>
            </w:pPr>
          </w:p>
          <w:p w14:paraId="18F1D570" w14:textId="77777777" w:rsidR="008D7A58" w:rsidRDefault="008D7A58" w:rsidP="002366E9">
            <w:pPr>
              <w:rPr>
                <w:b/>
                <w:sz w:val="26"/>
                <w:szCs w:val="26"/>
              </w:rPr>
            </w:pPr>
          </w:p>
          <w:p w14:paraId="1095DFCA" w14:textId="77777777" w:rsidR="004B1587" w:rsidRDefault="004B1587" w:rsidP="002366E9">
            <w:pPr>
              <w:rPr>
                <w:b/>
                <w:sz w:val="26"/>
                <w:szCs w:val="26"/>
              </w:rPr>
            </w:pPr>
            <w:r>
              <w:rPr>
                <w:b/>
                <w:sz w:val="26"/>
                <w:szCs w:val="26"/>
              </w:rPr>
              <w:t>KH</w:t>
            </w:r>
          </w:p>
        </w:tc>
      </w:tr>
    </w:tbl>
    <w:p w14:paraId="67BDAF06" w14:textId="77777777" w:rsidR="00B54560" w:rsidRDefault="00B54560" w:rsidP="002366E9">
      <w:pPr>
        <w:rPr>
          <w:b/>
          <w:sz w:val="26"/>
          <w:szCs w:val="26"/>
        </w:rPr>
      </w:pPr>
    </w:p>
    <w:p w14:paraId="72F05484" w14:textId="77777777" w:rsidR="00DD3879" w:rsidRDefault="00DD3879" w:rsidP="000827DC">
      <w:pPr>
        <w:ind w:left="-142"/>
        <w:rPr>
          <w:b/>
          <w:sz w:val="26"/>
          <w:szCs w:val="26"/>
        </w:rPr>
      </w:pPr>
      <w:r w:rsidRPr="000827DC">
        <w:rPr>
          <w:b/>
          <w:sz w:val="26"/>
          <w:szCs w:val="26"/>
        </w:rPr>
        <w:t>Mee</w:t>
      </w:r>
      <w:r w:rsidR="000827DC" w:rsidRPr="000827DC">
        <w:rPr>
          <w:b/>
          <w:sz w:val="26"/>
          <w:szCs w:val="26"/>
        </w:rPr>
        <w:t>ting outcomes / agreed actions</w:t>
      </w:r>
      <w:r w:rsidR="000827DC">
        <w:rPr>
          <w:b/>
          <w:sz w:val="26"/>
          <w:szCs w:val="26"/>
        </w:rPr>
        <w:t xml:space="preserve"> </w:t>
      </w:r>
    </w:p>
    <w:p w14:paraId="08E735E8" w14:textId="77777777" w:rsidR="000827DC" w:rsidRPr="000827DC" w:rsidRDefault="000827DC" w:rsidP="000827DC">
      <w:pPr>
        <w:pStyle w:val="ListParagraph"/>
        <w:numPr>
          <w:ilvl w:val="0"/>
          <w:numId w:val="46"/>
        </w:numPr>
        <w:rPr>
          <w:sz w:val="26"/>
          <w:szCs w:val="26"/>
        </w:rPr>
      </w:pPr>
      <w:r w:rsidRPr="000827DC">
        <w:rPr>
          <w:sz w:val="26"/>
          <w:szCs w:val="26"/>
        </w:rPr>
        <w:t xml:space="preserve">Ada to communicate </w:t>
      </w:r>
      <w:r>
        <w:rPr>
          <w:sz w:val="26"/>
          <w:szCs w:val="26"/>
        </w:rPr>
        <w:t xml:space="preserve">within HCC that there is a </w:t>
      </w:r>
      <w:r w:rsidRPr="000827DC">
        <w:rPr>
          <w:sz w:val="26"/>
          <w:szCs w:val="26"/>
        </w:rPr>
        <w:t xml:space="preserve">preference for the boundary of SW Herts to be </w:t>
      </w:r>
      <w:r>
        <w:rPr>
          <w:sz w:val="26"/>
          <w:szCs w:val="26"/>
        </w:rPr>
        <w:t xml:space="preserve">mirrored when setting up and assigning resource to ‘spatial areas’ within </w:t>
      </w:r>
      <w:r w:rsidRPr="000827DC">
        <w:rPr>
          <w:sz w:val="26"/>
          <w:szCs w:val="26"/>
        </w:rPr>
        <w:t>the</w:t>
      </w:r>
      <w:r>
        <w:rPr>
          <w:sz w:val="26"/>
          <w:szCs w:val="26"/>
        </w:rPr>
        <w:t xml:space="preserve"> new</w:t>
      </w:r>
      <w:r w:rsidRPr="000827DC">
        <w:rPr>
          <w:sz w:val="26"/>
          <w:szCs w:val="26"/>
        </w:rPr>
        <w:t xml:space="preserve"> Growth and Infrastructure Tea</w:t>
      </w:r>
      <w:r>
        <w:rPr>
          <w:sz w:val="26"/>
          <w:szCs w:val="26"/>
        </w:rPr>
        <w:t>m</w:t>
      </w:r>
      <w:r w:rsidRPr="000827DC">
        <w:rPr>
          <w:sz w:val="26"/>
          <w:szCs w:val="26"/>
        </w:rPr>
        <w:t xml:space="preserve">. </w:t>
      </w:r>
    </w:p>
    <w:p w14:paraId="290BB2C4" w14:textId="77777777" w:rsidR="000827DC" w:rsidRPr="000827DC" w:rsidRDefault="000827DC" w:rsidP="000827DC">
      <w:pPr>
        <w:pStyle w:val="ListParagraph"/>
        <w:numPr>
          <w:ilvl w:val="0"/>
          <w:numId w:val="46"/>
        </w:numPr>
        <w:rPr>
          <w:sz w:val="26"/>
          <w:szCs w:val="26"/>
        </w:rPr>
      </w:pPr>
      <w:proofErr w:type="spellStart"/>
      <w:r w:rsidRPr="000827DC">
        <w:rPr>
          <w:sz w:val="26"/>
          <w:szCs w:val="26"/>
        </w:rPr>
        <w:t>ADa</w:t>
      </w:r>
      <w:proofErr w:type="spellEnd"/>
      <w:r w:rsidRPr="000827DC">
        <w:rPr>
          <w:sz w:val="26"/>
          <w:szCs w:val="26"/>
        </w:rPr>
        <w:t xml:space="preserve"> to confirm with Sarah McLaughlin the agreed process</w:t>
      </w:r>
      <w:r>
        <w:rPr>
          <w:sz w:val="26"/>
          <w:szCs w:val="26"/>
        </w:rPr>
        <w:t xml:space="preserve"> for fire hydrants</w:t>
      </w:r>
      <w:r w:rsidRPr="000827DC">
        <w:rPr>
          <w:sz w:val="26"/>
          <w:szCs w:val="26"/>
        </w:rPr>
        <w:t xml:space="preserve"> at </w:t>
      </w:r>
      <w:r>
        <w:rPr>
          <w:sz w:val="26"/>
          <w:szCs w:val="26"/>
        </w:rPr>
        <w:t>HCC</w:t>
      </w:r>
      <w:r w:rsidRPr="000827DC">
        <w:rPr>
          <w:sz w:val="26"/>
          <w:szCs w:val="26"/>
        </w:rPr>
        <w:t xml:space="preserve"> (as they own swathes of the public highway). </w:t>
      </w:r>
    </w:p>
    <w:p w14:paraId="40D5C67F" w14:textId="77777777" w:rsidR="000827DC" w:rsidRPr="000827DC" w:rsidRDefault="000827DC" w:rsidP="000827DC">
      <w:pPr>
        <w:pStyle w:val="ListParagraph"/>
        <w:numPr>
          <w:ilvl w:val="0"/>
          <w:numId w:val="46"/>
        </w:numPr>
        <w:rPr>
          <w:sz w:val="26"/>
          <w:szCs w:val="26"/>
        </w:rPr>
      </w:pPr>
      <w:r w:rsidRPr="000827DC">
        <w:rPr>
          <w:sz w:val="26"/>
          <w:szCs w:val="26"/>
        </w:rPr>
        <w:t xml:space="preserve">KH to enquire if a representative from Fire and rescue will be available to attend Utilities meeting to put across any requirements for water pressure etc. </w:t>
      </w:r>
    </w:p>
    <w:p w14:paraId="23CC572C" w14:textId="77777777" w:rsidR="00F05F8F" w:rsidRDefault="00F05F8F" w:rsidP="000827DC">
      <w:pPr>
        <w:ind w:left="-142"/>
        <w:rPr>
          <w:sz w:val="26"/>
          <w:szCs w:val="26"/>
        </w:rPr>
      </w:pPr>
      <w:r>
        <w:rPr>
          <w:sz w:val="26"/>
          <w:szCs w:val="26"/>
        </w:rPr>
        <w:br w:type="page"/>
      </w:r>
    </w:p>
    <w:p w14:paraId="7138E58F" w14:textId="77777777" w:rsidR="00F05F8F" w:rsidRPr="004D2C7F" w:rsidRDefault="00F05F8F" w:rsidP="00F05F8F">
      <w:pPr>
        <w:rPr>
          <w:rFonts w:cs="Arial"/>
          <w:b/>
          <w:szCs w:val="24"/>
          <w:u w:val="single"/>
        </w:rPr>
      </w:pPr>
      <w:r w:rsidRPr="004D2C7F">
        <w:rPr>
          <w:rFonts w:cs="Arial"/>
          <w:b/>
          <w:szCs w:val="24"/>
          <w:u w:val="single"/>
        </w:rPr>
        <w:lastRenderedPageBreak/>
        <w:t>Appendix 1 – SW Herts Group Updates</w:t>
      </w:r>
    </w:p>
    <w:p w14:paraId="2ECB9018" w14:textId="77777777" w:rsidR="00F05F8F" w:rsidRDefault="00F05F8F" w:rsidP="00F05F8F">
      <w:pPr>
        <w:rPr>
          <w:rFonts w:cs="Arial"/>
          <w:szCs w:val="24"/>
        </w:rPr>
      </w:pPr>
    </w:p>
    <w:p w14:paraId="5263A6FC" w14:textId="77777777" w:rsidR="002212B6" w:rsidRDefault="002212B6" w:rsidP="002409D8">
      <w:pPr>
        <w:jc w:val="center"/>
        <w:rPr>
          <w:rFonts w:cs="Arial"/>
          <w:szCs w:val="24"/>
        </w:rPr>
      </w:pPr>
      <w:r>
        <w:rPr>
          <w:noProof/>
        </w:rPr>
        <w:drawing>
          <wp:inline distT="0" distB="0" distL="0" distR="0" wp14:anchorId="33274798" wp14:editId="04F24F84">
            <wp:extent cx="3648075" cy="2444211"/>
            <wp:effectExtent l="0" t="0" r="0" b="0"/>
            <wp:docPr id="3" name="Picture 3" descr="Map of local authorities in South West Herts taking part in a Joint Strategic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local authorities in South West Herts taking part in a Joint Strategic Pla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48075" cy="2444211"/>
                    </a:xfrm>
                    <a:prstGeom prst="rect">
                      <a:avLst/>
                    </a:prstGeom>
                    <a:noFill/>
                    <a:ln>
                      <a:noFill/>
                    </a:ln>
                  </pic:spPr>
                </pic:pic>
              </a:graphicData>
            </a:graphic>
          </wp:inline>
        </w:drawing>
      </w:r>
    </w:p>
    <w:p w14:paraId="5409E936" w14:textId="77777777" w:rsidR="002212B6" w:rsidRPr="004D2C7F" w:rsidRDefault="002212B6" w:rsidP="00F05F8F">
      <w:pPr>
        <w:rPr>
          <w:rFonts w:cs="Arial"/>
          <w:szCs w:val="24"/>
        </w:rPr>
      </w:pPr>
    </w:p>
    <w:p w14:paraId="1B44AA64" w14:textId="77777777" w:rsidR="00F05F8F" w:rsidRDefault="00F05F8F" w:rsidP="00F05F8F">
      <w:pPr>
        <w:rPr>
          <w:rFonts w:cs="Arial"/>
          <w:b/>
          <w:szCs w:val="24"/>
        </w:rPr>
      </w:pPr>
      <w:proofErr w:type="spellStart"/>
      <w:r w:rsidRPr="004D2C7F">
        <w:rPr>
          <w:rFonts w:cs="Arial"/>
          <w:b/>
          <w:szCs w:val="24"/>
        </w:rPr>
        <w:t>Dacorum</w:t>
      </w:r>
      <w:proofErr w:type="spellEnd"/>
      <w:r w:rsidRPr="004D2C7F">
        <w:rPr>
          <w:rFonts w:cs="Arial"/>
          <w:b/>
          <w:szCs w:val="24"/>
        </w:rPr>
        <w:t xml:space="preserve"> Borough Council</w:t>
      </w:r>
    </w:p>
    <w:p w14:paraId="344975C7" w14:textId="77777777" w:rsidR="004D2C7F" w:rsidRPr="004D2C7F" w:rsidRDefault="004D2C7F" w:rsidP="00F05F8F">
      <w:pPr>
        <w:rPr>
          <w:rFonts w:cs="Arial"/>
          <w:b/>
          <w:szCs w:val="24"/>
        </w:rPr>
      </w:pPr>
    </w:p>
    <w:p w14:paraId="013816A8" w14:textId="77777777" w:rsidR="00F05F8F" w:rsidRPr="004D2C7F" w:rsidRDefault="00F05F8F" w:rsidP="00F05F8F">
      <w:pPr>
        <w:rPr>
          <w:rFonts w:cs="Arial"/>
          <w:szCs w:val="24"/>
        </w:rPr>
      </w:pPr>
      <w:r w:rsidRPr="004D2C7F">
        <w:rPr>
          <w:rFonts w:cs="Arial"/>
          <w:szCs w:val="24"/>
        </w:rPr>
        <w:t xml:space="preserve">Our Core Strategy was adopted September 2013, with the delivery of sites to support this overarching document being provided by the Site Allocations DPD (adopted in July 2017). </w:t>
      </w:r>
    </w:p>
    <w:p w14:paraId="5FC9E9D2" w14:textId="77777777" w:rsidR="00F05F8F" w:rsidRPr="004D2C7F" w:rsidRDefault="00F05F8F" w:rsidP="00F05F8F">
      <w:pPr>
        <w:rPr>
          <w:rFonts w:cs="Arial"/>
          <w:szCs w:val="24"/>
        </w:rPr>
      </w:pPr>
    </w:p>
    <w:p w14:paraId="601BFF5F" w14:textId="77777777" w:rsidR="00F05F8F" w:rsidRPr="004D2C7F" w:rsidRDefault="00F05F8F" w:rsidP="00F05F8F">
      <w:pPr>
        <w:autoSpaceDE w:val="0"/>
        <w:autoSpaceDN w:val="0"/>
        <w:rPr>
          <w:rFonts w:cs="Arial"/>
          <w:szCs w:val="24"/>
        </w:rPr>
      </w:pPr>
      <w:r w:rsidRPr="004D2C7F">
        <w:rPr>
          <w:rFonts w:cs="Arial"/>
          <w:szCs w:val="24"/>
        </w:rPr>
        <w:t>The Inspector of the Core Strategy raised some concerns during the Core Strategy’s Examination in Public. To deal with these concerns the Council committed to undertaking an Early Partial Review of this overarching plan. These issues included:</w:t>
      </w:r>
    </w:p>
    <w:p w14:paraId="2D20BBE6" w14:textId="77777777" w:rsidR="00F05F8F" w:rsidRPr="004D2C7F" w:rsidRDefault="00F05F8F" w:rsidP="00F05F8F">
      <w:pPr>
        <w:pStyle w:val="ListParagraph"/>
        <w:numPr>
          <w:ilvl w:val="0"/>
          <w:numId w:val="40"/>
        </w:numPr>
        <w:autoSpaceDE w:val="0"/>
        <w:autoSpaceDN w:val="0"/>
        <w:rPr>
          <w:rFonts w:cs="Arial"/>
          <w:szCs w:val="24"/>
        </w:rPr>
      </w:pPr>
      <w:r w:rsidRPr="004D2C7F">
        <w:rPr>
          <w:rFonts w:cs="Arial"/>
          <w:szCs w:val="24"/>
        </w:rPr>
        <w:t>Housing need,</w:t>
      </w:r>
    </w:p>
    <w:p w14:paraId="5BD53EF8" w14:textId="77777777" w:rsidR="00F05F8F" w:rsidRPr="004D2C7F" w:rsidRDefault="00F05F8F" w:rsidP="00F05F8F">
      <w:pPr>
        <w:pStyle w:val="ListParagraph"/>
        <w:numPr>
          <w:ilvl w:val="0"/>
          <w:numId w:val="40"/>
        </w:numPr>
        <w:autoSpaceDE w:val="0"/>
        <w:autoSpaceDN w:val="0"/>
        <w:rPr>
          <w:rFonts w:cs="Arial"/>
          <w:szCs w:val="24"/>
        </w:rPr>
      </w:pPr>
      <w:r w:rsidRPr="004D2C7F">
        <w:rPr>
          <w:rFonts w:cs="Arial"/>
          <w:szCs w:val="24"/>
        </w:rPr>
        <w:t>The role and function of the area’s Green Belt; and</w:t>
      </w:r>
    </w:p>
    <w:p w14:paraId="1EDD96D3" w14:textId="77777777" w:rsidR="00F05F8F" w:rsidRPr="004D2C7F" w:rsidRDefault="00F05F8F" w:rsidP="00F05F8F">
      <w:pPr>
        <w:pStyle w:val="ListParagraph"/>
        <w:numPr>
          <w:ilvl w:val="0"/>
          <w:numId w:val="40"/>
        </w:numPr>
        <w:autoSpaceDE w:val="0"/>
        <w:autoSpaceDN w:val="0"/>
        <w:rPr>
          <w:rFonts w:cs="Arial"/>
          <w:szCs w:val="24"/>
        </w:rPr>
      </w:pPr>
      <w:r w:rsidRPr="004D2C7F">
        <w:rPr>
          <w:rFonts w:cs="Arial"/>
          <w:szCs w:val="24"/>
        </w:rPr>
        <w:t xml:space="preserve">The role that effective co-operation with other Councils could have in helping meet </w:t>
      </w:r>
      <w:proofErr w:type="spellStart"/>
      <w:r w:rsidRPr="004D2C7F">
        <w:rPr>
          <w:rFonts w:cs="Arial"/>
          <w:szCs w:val="24"/>
        </w:rPr>
        <w:t>Dacorum’s</w:t>
      </w:r>
      <w:proofErr w:type="spellEnd"/>
      <w:r w:rsidRPr="004D2C7F">
        <w:rPr>
          <w:rFonts w:cs="Arial"/>
          <w:szCs w:val="24"/>
        </w:rPr>
        <w:t xml:space="preserve"> housing need. </w:t>
      </w:r>
    </w:p>
    <w:p w14:paraId="35EFD141" w14:textId="77777777" w:rsidR="00F05F8F" w:rsidRPr="004D2C7F" w:rsidRDefault="00F05F8F" w:rsidP="00F05F8F">
      <w:pPr>
        <w:rPr>
          <w:rFonts w:cs="Arial"/>
          <w:szCs w:val="24"/>
        </w:rPr>
      </w:pPr>
    </w:p>
    <w:p w14:paraId="4C3B71B8" w14:textId="77777777" w:rsidR="00F05F8F" w:rsidRPr="004D2C7F" w:rsidRDefault="00F05F8F" w:rsidP="00F05F8F">
      <w:pPr>
        <w:rPr>
          <w:rFonts w:cs="Arial"/>
          <w:szCs w:val="24"/>
          <w:lang w:eastAsia="en-US"/>
        </w:rPr>
      </w:pPr>
      <w:r w:rsidRPr="004D2C7F">
        <w:rPr>
          <w:rFonts w:cs="Arial"/>
          <w:szCs w:val="24"/>
        </w:rPr>
        <w:t xml:space="preserve">We undertook an Issues and Options consultation on the new Local Plan in November / December 2017. This document covered key issues for homes, economy, environment and infrastructure. Consideration was given to potential levels of growth needed (predominantly for housing and jobs) and how those levels of growth could be accommodated. </w:t>
      </w:r>
      <w:r w:rsidR="003424A4">
        <w:rPr>
          <w:rFonts w:cs="Arial"/>
          <w:szCs w:val="24"/>
        </w:rPr>
        <w:t xml:space="preserve"> </w:t>
      </w:r>
      <w:r w:rsidRPr="004D2C7F">
        <w:rPr>
          <w:rFonts w:cs="Arial"/>
          <w:szCs w:val="24"/>
        </w:rPr>
        <w:t xml:space="preserve">Key site options were also consulted upon (sites of 50+ homes (previously submitted by landowners or developers) or employment sites identified in the Employment Land Availability Assessment). </w:t>
      </w:r>
    </w:p>
    <w:p w14:paraId="1F868825" w14:textId="77777777" w:rsidR="00F05F8F" w:rsidRPr="004D2C7F" w:rsidRDefault="00F05F8F" w:rsidP="00F05F8F">
      <w:pPr>
        <w:rPr>
          <w:rFonts w:cs="Arial"/>
          <w:szCs w:val="24"/>
        </w:rPr>
      </w:pPr>
    </w:p>
    <w:p w14:paraId="0721C74A" w14:textId="77777777" w:rsidR="00F05F8F" w:rsidRPr="004D2C7F" w:rsidRDefault="00F05F8F" w:rsidP="00F05F8F">
      <w:pPr>
        <w:rPr>
          <w:rFonts w:cs="Arial"/>
          <w:szCs w:val="24"/>
        </w:rPr>
      </w:pPr>
      <w:r w:rsidRPr="004D2C7F">
        <w:rPr>
          <w:rFonts w:cs="Arial"/>
          <w:szCs w:val="24"/>
        </w:rPr>
        <w:t xml:space="preserve">We acknowledge that meeting emerging levels of housing need is going to be challenging in </w:t>
      </w:r>
      <w:proofErr w:type="spellStart"/>
      <w:r w:rsidRPr="004D2C7F">
        <w:rPr>
          <w:rFonts w:cs="Arial"/>
          <w:szCs w:val="24"/>
        </w:rPr>
        <w:t>Dacorum</w:t>
      </w:r>
      <w:proofErr w:type="spellEnd"/>
      <w:r w:rsidRPr="004D2C7F">
        <w:rPr>
          <w:rFonts w:cs="Arial"/>
          <w:szCs w:val="24"/>
        </w:rPr>
        <w:t xml:space="preserve">. The Core Strategy currently includes a housing target of 430 homes a year. The growth options detailed in the new Local Plan consultation (November/December 2017) included: </w:t>
      </w:r>
    </w:p>
    <w:p w14:paraId="35E71F2D" w14:textId="77777777" w:rsidR="00F05F8F" w:rsidRPr="004D2C7F" w:rsidRDefault="003424A4" w:rsidP="00F05F8F">
      <w:pPr>
        <w:pStyle w:val="ListParagraph"/>
        <w:numPr>
          <w:ilvl w:val="0"/>
          <w:numId w:val="41"/>
        </w:numPr>
        <w:rPr>
          <w:rFonts w:cs="Arial"/>
          <w:szCs w:val="24"/>
        </w:rPr>
      </w:pPr>
      <w:r>
        <w:rPr>
          <w:rFonts w:cs="Arial"/>
          <w:szCs w:val="24"/>
        </w:rPr>
        <w:t xml:space="preserve">Draft Government figure of </w:t>
      </w:r>
      <w:r w:rsidR="00F05F8F" w:rsidRPr="004D2C7F">
        <w:rPr>
          <w:rFonts w:cs="Arial"/>
          <w:szCs w:val="24"/>
        </w:rPr>
        <w:t>602 homes a year (13,846 over 2013-2036 period)</w:t>
      </w:r>
    </w:p>
    <w:p w14:paraId="7EA3CB26" w14:textId="77777777" w:rsidR="00F05F8F" w:rsidRPr="004D2C7F" w:rsidRDefault="003424A4" w:rsidP="00F05F8F">
      <w:pPr>
        <w:pStyle w:val="ListParagraph"/>
        <w:numPr>
          <w:ilvl w:val="0"/>
          <w:numId w:val="41"/>
        </w:numPr>
        <w:rPr>
          <w:rFonts w:cs="Arial"/>
          <w:szCs w:val="24"/>
        </w:rPr>
      </w:pPr>
      <w:r>
        <w:rPr>
          <w:rFonts w:cs="Arial"/>
          <w:szCs w:val="24"/>
        </w:rPr>
        <w:t xml:space="preserve">Locally assessed need </w:t>
      </w:r>
      <w:r w:rsidR="00F05F8F" w:rsidRPr="004D2C7F">
        <w:rPr>
          <w:rFonts w:cs="Arial"/>
          <w:szCs w:val="24"/>
        </w:rPr>
        <w:t>of 756 homes a year (17,388 over 2013-2036 period)</w:t>
      </w:r>
    </w:p>
    <w:p w14:paraId="6CB56DC8" w14:textId="77777777" w:rsidR="00F05F8F" w:rsidRPr="004D2C7F" w:rsidRDefault="00F05F8F" w:rsidP="00F05F8F">
      <w:pPr>
        <w:pStyle w:val="ListParagraph"/>
        <w:numPr>
          <w:ilvl w:val="0"/>
          <w:numId w:val="41"/>
        </w:numPr>
        <w:rPr>
          <w:rFonts w:cs="Arial"/>
          <w:szCs w:val="24"/>
        </w:rPr>
      </w:pPr>
      <w:r w:rsidRPr="004D2C7F">
        <w:rPr>
          <w:rFonts w:cs="Arial"/>
          <w:szCs w:val="24"/>
        </w:rPr>
        <w:t>Upper Government figure of</w:t>
      </w:r>
      <w:r w:rsidR="003424A4">
        <w:rPr>
          <w:rFonts w:cs="Arial"/>
          <w:szCs w:val="24"/>
        </w:rPr>
        <w:t xml:space="preserve"> </w:t>
      </w:r>
      <w:r w:rsidRPr="004D2C7F">
        <w:rPr>
          <w:rFonts w:cs="Arial"/>
          <w:szCs w:val="24"/>
        </w:rPr>
        <w:t>1,000-1,100 homes a year (25,300 over 2013-2036 period)</w:t>
      </w:r>
    </w:p>
    <w:p w14:paraId="074190F7" w14:textId="77777777" w:rsidR="00F05F8F" w:rsidRPr="004D2C7F" w:rsidRDefault="00F05F8F" w:rsidP="00F05F8F">
      <w:pPr>
        <w:rPr>
          <w:rFonts w:cs="Arial"/>
          <w:szCs w:val="24"/>
        </w:rPr>
      </w:pPr>
    </w:p>
    <w:p w14:paraId="7962F838" w14:textId="77777777" w:rsidR="002212B6" w:rsidRDefault="00F05F8F" w:rsidP="002409D8">
      <w:pPr>
        <w:rPr>
          <w:rFonts w:cs="Arial"/>
          <w:szCs w:val="24"/>
        </w:rPr>
      </w:pPr>
      <w:r w:rsidRPr="004D2C7F">
        <w:rPr>
          <w:rFonts w:cs="Arial"/>
          <w:szCs w:val="24"/>
        </w:rPr>
        <w:lastRenderedPageBreak/>
        <w:t>Without further work we cannot be sure on locations, timing and levels of growth.</w:t>
      </w:r>
      <w:r w:rsidR="003424A4">
        <w:rPr>
          <w:rFonts w:cs="Arial"/>
          <w:szCs w:val="24"/>
        </w:rPr>
        <w:t xml:space="preserve"> </w:t>
      </w:r>
      <w:r w:rsidRPr="004D2C7F">
        <w:rPr>
          <w:rFonts w:cs="Arial"/>
          <w:szCs w:val="24"/>
        </w:rPr>
        <w:t xml:space="preserve"> Although we can be sure that if higher levels of growth are provided in </w:t>
      </w:r>
      <w:proofErr w:type="spellStart"/>
      <w:r w:rsidRPr="004D2C7F">
        <w:rPr>
          <w:rFonts w:cs="Arial"/>
          <w:szCs w:val="24"/>
        </w:rPr>
        <w:t>Dacorum</w:t>
      </w:r>
      <w:proofErr w:type="spellEnd"/>
      <w:r w:rsidRPr="004D2C7F">
        <w:rPr>
          <w:rFonts w:cs="Arial"/>
          <w:szCs w:val="24"/>
        </w:rPr>
        <w:t xml:space="preserve">, then it’s anticipated that substantial growth of the towns is likely. </w:t>
      </w:r>
      <w:r w:rsidR="003424A4">
        <w:rPr>
          <w:rFonts w:cs="Arial"/>
          <w:szCs w:val="24"/>
        </w:rPr>
        <w:t xml:space="preserve"> </w:t>
      </w:r>
    </w:p>
    <w:p w14:paraId="64D967CA" w14:textId="77777777" w:rsidR="002212B6" w:rsidRDefault="002212B6" w:rsidP="002409D8">
      <w:pPr>
        <w:rPr>
          <w:rFonts w:cs="Arial"/>
          <w:szCs w:val="24"/>
        </w:rPr>
      </w:pPr>
    </w:p>
    <w:p w14:paraId="036F9C82" w14:textId="77777777" w:rsidR="002212B6" w:rsidRDefault="002212B6" w:rsidP="002409D8">
      <w:pPr>
        <w:rPr>
          <w:rFonts w:cs="Arial"/>
          <w:szCs w:val="24"/>
        </w:rPr>
      </w:pPr>
    </w:p>
    <w:p w14:paraId="6BD3DED2" w14:textId="77777777" w:rsidR="002212B6" w:rsidRPr="002409D8" w:rsidRDefault="002212B6" w:rsidP="002409D8">
      <w:pPr>
        <w:rPr>
          <w:rFonts w:cs="Arial"/>
          <w:szCs w:val="24"/>
        </w:rPr>
      </w:pPr>
    </w:p>
    <w:p w14:paraId="3A1815F3" w14:textId="77777777" w:rsidR="00F05F8F" w:rsidRPr="004D2C7F" w:rsidRDefault="00F05F8F" w:rsidP="00F05F8F">
      <w:pPr>
        <w:widowControl w:val="0"/>
        <w:autoSpaceDE w:val="0"/>
        <w:autoSpaceDN w:val="0"/>
        <w:spacing w:before="79"/>
        <w:ind w:left="100"/>
        <w:jc w:val="both"/>
        <w:rPr>
          <w:rFonts w:eastAsia="Arial" w:cs="Arial"/>
          <w:b/>
          <w:szCs w:val="24"/>
          <w:lang w:bidi="en-GB"/>
        </w:rPr>
      </w:pPr>
      <w:r w:rsidRPr="004D2C7F">
        <w:rPr>
          <w:rFonts w:eastAsia="Arial" w:cs="Arial"/>
          <w:b/>
          <w:szCs w:val="24"/>
          <w:lang w:bidi="en-GB"/>
        </w:rPr>
        <w:t>Hertsmere Borough Council – local plan / growth update</w:t>
      </w:r>
    </w:p>
    <w:p w14:paraId="490EE843" w14:textId="77777777" w:rsidR="00F05F8F" w:rsidRPr="004D2C7F" w:rsidRDefault="00F05F8F" w:rsidP="00F05F8F">
      <w:pPr>
        <w:widowControl w:val="0"/>
        <w:autoSpaceDE w:val="0"/>
        <w:autoSpaceDN w:val="0"/>
        <w:spacing w:before="6"/>
        <w:rPr>
          <w:rFonts w:eastAsia="Arial" w:cs="Arial"/>
          <w:b/>
          <w:szCs w:val="24"/>
          <w:lang w:bidi="en-GB"/>
        </w:rPr>
      </w:pPr>
    </w:p>
    <w:p w14:paraId="5BF13C23" w14:textId="77777777" w:rsidR="00F05F8F" w:rsidRPr="003424A4" w:rsidRDefault="00F05F8F" w:rsidP="003424A4">
      <w:pPr>
        <w:widowControl w:val="0"/>
        <w:autoSpaceDE w:val="0"/>
        <w:autoSpaceDN w:val="0"/>
        <w:spacing w:before="1"/>
        <w:ind w:left="100"/>
        <w:jc w:val="both"/>
        <w:outlineLvl w:val="1"/>
        <w:rPr>
          <w:rFonts w:eastAsia="Arial" w:cs="Arial"/>
          <w:b/>
          <w:bCs/>
          <w:i/>
          <w:szCs w:val="24"/>
          <w:lang w:bidi="en-GB"/>
        </w:rPr>
      </w:pPr>
      <w:r w:rsidRPr="003424A4">
        <w:rPr>
          <w:rFonts w:eastAsia="Arial" w:cs="Arial"/>
          <w:b/>
          <w:bCs/>
          <w:i/>
          <w:szCs w:val="24"/>
          <w:lang w:bidi="en-GB"/>
        </w:rPr>
        <w:t>Current Local Plan</w:t>
      </w:r>
    </w:p>
    <w:p w14:paraId="509CF6D6" w14:textId="77777777" w:rsidR="00F05F8F" w:rsidRPr="003424A4" w:rsidRDefault="00F05F8F" w:rsidP="003424A4">
      <w:pPr>
        <w:widowControl w:val="0"/>
        <w:autoSpaceDE w:val="0"/>
        <w:autoSpaceDN w:val="0"/>
        <w:spacing w:before="156"/>
        <w:ind w:left="100"/>
        <w:jc w:val="both"/>
        <w:rPr>
          <w:rFonts w:eastAsia="Arial" w:cs="Arial"/>
          <w:szCs w:val="24"/>
          <w:lang w:bidi="en-GB"/>
        </w:rPr>
      </w:pPr>
      <w:r w:rsidRPr="003424A4">
        <w:rPr>
          <w:rFonts w:eastAsia="Arial" w:cs="Arial"/>
          <w:szCs w:val="24"/>
          <w:lang w:bidi="en-GB"/>
        </w:rPr>
        <w:t>Our current adopted Local Plan consists of</w:t>
      </w:r>
    </w:p>
    <w:p w14:paraId="30B64DB4" w14:textId="77777777" w:rsidR="00F05F8F" w:rsidRPr="003424A4" w:rsidRDefault="00F05F8F" w:rsidP="003424A4">
      <w:pPr>
        <w:pStyle w:val="ListParagraph"/>
        <w:widowControl w:val="0"/>
        <w:numPr>
          <w:ilvl w:val="0"/>
          <w:numId w:val="44"/>
        </w:numPr>
        <w:tabs>
          <w:tab w:val="left" w:pos="528"/>
        </w:tabs>
        <w:autoSpaceDE w:val="0"/>
        <w:autoSpaceDN w:val="0"/>
        <w:spacing w:before="153"/>
        <w:jc w:val="both"/>
        <w:rPr>
          <w:rFonts w:eastAsia="Arial" w:cs="Arial"/>
          <w:szCs w:val="24"/>
          <w:lang w:bidi="en-GB"/>
        </w:rPr>
      </w:pPr>
      <w:r w:rsidRPr="003424A4">
        <w:rPr>
          <w:rFonts w:eastAsia="Arial" w:cs="Arial"/>
          <w:szCs w:val="24"/>
          <w:lang w:bidi="en-GB"/>
        </w:rPr>
        <w:t>Core Strategy (CS) adopted</w:t>
      </w:r>
      <w:r w:rsidRPr="003424A4">
        <w:rPr>
          <w:rFonts w:eastAsia="Arial" w:cs="Arial"/>
          <w:spacing w:val="-7"/>
          <w:szCs w:val="24"/>
          <w:lang w:bidi="en-GB"/>
        </w:rPr>
        <w:t xml:space="preserve"> </w:t>
      </w:r>
      <w:r w:rsidRPr="003424A4">
        <w:rPr>
          <w:rFonts w:eastAsia="Arial" w:cs="Arial"/>
          <w:szCs w:val="24"/>
          <w:lang w:bidi="en-GB"/>
        </w:rPr>
        <w:t>2013</w:t>
      </w:r>
    </w:p>
    <w:p w14:paraId="5CCFC3B0" w14:textId="77777777" w:rsidR="00F05F8F" w:rsidRPr="003424A4" w:rsidRDefault="00F05F8F" w:rsidP="003424A4">
      <w:pPr>
        <w:pStyle w:val="ListParagraph"/>
        <w:widowControl w:val="0"/>
        <w:numPr>
          <w:ilvl w:val="0"/>
          <w:numId w:val="44"/>
        </w:numPr>
        <w:tabs>
          <w:tab w:val="left" w:pos="528"/>
        </w:tabs>
        <w:autoSpaceDE w:val="0"/>
        <w:autoSpaceDN w:val="0"/>
        <w:spacing w:before="33"/>
        <w:jc w:val="both"/>
        <w:rPr>
          <w:rFonts w:eastAsia="Arial" w:cs="Arial"/>
          <w:szCs w:val="24"/>
          <w:lang w:bidi="en-GB"/>
        </w:rPr>
      </w:pPr>
      <w:r w:rsidRPr="003424A4">
        <w:rPr>
          <w:rFonts w:eastAsia="Arial" w:cs="Arial"/>
          <w:szCs w:val="24"/>
          <w:lang w:bidi="en-GB"/>
        </w:rPr>
        <w:t xml:space="preserve">Elstree </w:t>
      </w:r>
      <w:r w:rsidRPr="003424A4">
        <w:rPr>
          <w:rFonts w:eastAsia="Arial" w:cs="Arial"/>
          <w:spacing w:val="2"/>
          <w:szCs w:val="24"/>
          <w:lang w:bidi="en-GB"/>
        </w:rPr>
        <w:t xml:space="preserve">Way </w:t>
      </w:r>
      <w:r w:rsidRPr="003424A4">
        <w:rPr>
          <w:rFonts w:eastAsia="Arial" w:cs="Arial"/>
          <w:szCs w:val="24"/>
          <w:lang w:bidi="en-GB"/>
        </w:rPr>
        <w:t>Corridor Area Action Plan (EWCAAP) adopted</w:t>
      </w:r>
      <w:r w:rsidRPr="003424A4">
        <w:rPr>
          <w:rFonts w:eastAsia="Arial" w:cs="Arial"/>
          <w:spacing w:val="-18"/>
          <w:szCs w:val="24"/>
          <w:lang w:bidi="en-GB"/>
        </w:rPr>
        <w:t xml:space="preserve"> </w:t>
      </w:r>
      <w:r w:rsidRPr="003424A4">
        <w:rPr>
          <w:rFonts w:eastAsia="Arial" w:cs="Arial"/>
          <w:szCs w:val="24"/>
          <w:lang w:bidi="en-GB"/>
        </w:rPr>
        <w:t>2015</w:t>
      </w:r>
    </w:p>
    <w:p w14:paraId="299313DA" w14:textId="77777777" w:rsidR="00F05F8F" w:rsidRPr="003424A4" w:rsidRDefault="00F05F8F" w:rsidP="003424A4">
      <w:pPr>
        <w:pStyle w:val="ListParagraph"/>
        <w:widowControl w:val="0"/>
        <w:numPr>
          <w:ilvl w:val="0"/>
          <w:numId w:val="44"/>
        </w:numPr>
        <w:tabs>
          <w:tab w:val="left" w:pos="528"/>
        </w:tabs>
        <w:autoSpaceDE w:val="0"/>
        <w:autoSpaceDN w:val="0"/>
        <w:spacing w:before="31"/>
        <w:jc w:val="both"/>
        <w:rPr>
          <w:rFonts w:eastAsia="Arial" w:cs="Arial"/>
          <w:szCs w:val="24"/>
          <w:lang w:bidi="en-GB"/>
        </w:rPr>
      </w:pPr>
      <w:r w:rsidRPr="003424A4">
        <w:rPr>
          <w:rFonts w:eastAsia="Arial" w:cs="Arial"/>
          <w:szCs w:val="24"/>
          <w:lang w:bidi="en-GB"/>
        </w:rPr>
        <w:t>Site Allocations and Development Management Policies Plan (SADM) adopted</w:t>
      </w:r>
      <w:r w:rsidRPr="003424A4">
        <w:rPr>
          <w:rFonts w:eastAsia="Arial" w:cs="Arial"/>
          <w:spacing w:val="-3"/>
          <w:szCs w:val="24"/>
          <w:lang w:bidi="en-GB"/>
        </w:rPr>
        <w:t xml:space="preserve"> </w:t>
      </w:r>
      <w:r w:rsidRPr="003424A4">
        <w:rPr>
          <w:rFonts w:eastAsia="Arial" w:cs="Arial"/>
          <w:szCs w:val="24"/>
          <w:lang w:bidi="en-GB"/>
        </w:rPr>
        <w:t>2016</w:t>
      </w:r>
    </w:p>
    <w:p w14:paraId="0A6D4EAB" w14:textId="77777777" w:rsidR="00F05F8F" w:rsidRPr="003424A4" w:rsidRDefault="003827A1" w:rsidP="003424A4">
      <w:pPr>
        <w:widowControl w:val="0"/>
        <w:autoSpaceDE w:val="0"/>
        <w:autoSpaceDN w:val="0"/>
        <w:spacing w:before="155"/>
        <w:ind w:left="100"/>
        <w:rPr>
          <w:rFonts w:eastAsia="Arial" w:cs="Arial"/>
          <w:szCs w:val="24"/>
          <w:lang w:bidi="en-GB"/>
        </w:rPr>
      </w:pPr>
      <w:hyperlink r:id="rId30">
        <w:r w:rsidR="00F05F8F" w:rsidRPr="003424A4">
          <w:rPr>
            <w:rFonts w:eastAsia="Arial" w:cs="Arial"/>
            <w:color w:val="0000FF"/>
            <w:w w:val="95"/>
            <w:szCs w:val="24"/>
            <w:u w:val="single" w:color="0000FF"/>
            <w:lang w:bidi="en-GB"/>
          </w:rPr>
          <w:t>https://www.hertsmere.gov.uk/Planning--Building-Control/Planning-Policy/Local-Plan/Local-Plan-12-</w:t>
        </w:r>
      </w:hyperlink>
      <w:r w:rsidR="00F05F8F" w:rsidRPr="003424A4">
        <w:rPr>
          <w:rFonts w:eastAsia="Arial" w:cs="Arial"/>
          <w:color w:val="0000FF"/>
          <w:w w:val="95"/>
          <w:szCs w:val="24"/>
          <w:lang w:bidi="en-GB"/>
        </w:rPr>
        <w:t xml:space="preserve"> </w:t>
      </w:r>
      <w:hyperlink r:id="rId31">
        <w:r w:rsidR="00F05F8F" w:rsidRPr="003424A4">
          <w:rPr>
            <w:rFonts w:eastAsia="Arial" w:cs="Arial"/>
            <w:color w:val="0000FF"/>
            <w:szCs w:val="24"/>
            <w:u w:val="single" w:color="0000FF"/>
            <w:lang w:bidi="en-GB"/>
          </w:rPr>
          <w:t>27.aspx</w:t>
        </w:r>
      </w:hyperlink>
    </w:p>
    <w:p w14:paraId="1E6F99A4" w14:textId="77777777" w:rsidR="00F05F8F" w:rsidRPr="003424A4" w:rsidRDefault="00F05F8F" w:rsidP="003424A4">
      <w:pPr>
        <w:widowControl w:val="0"/>
        <w:autoSpaceDE w:val="0"/>
        <w:autoSpaceDN w:val="0"/>
        <w:spacing w:before="121"/>
        <w:ind w:left="100"/>
        <w:jc w:val="both"/>
        <w:rPr>
          <w:rFonts w:eastAsia="Arial" w:cs="Arial"/>
          <w:szCs w:val="24"/>
          <w:lang w:bidi="en-GB"/>
        </w:rPr>
      </w:pPr>
      <w:r w:rsidRPr="003424A4">
        <w:rPr>
          <w:rFonts w:eastAsia="Arial" w:cs="Arial"/>
          <w:szCs w:val="24"/>
          <w:lang w:bidi="en-GB"/>
        </w:rPr>
        <w:t xml:space="preserve">The housing target in the adopted plan is 266 </w:t>
      </w:r>
      <w:proofErr w:type="gramStart"/>
      <w:r w:rsidRPr="003424A4">
        <w:rPr>
          <w:rFonts w:eastAsia="Arial" w:cs="Arial"/>
          <w:szCs w:val="24"/>
          <w:lang w:bidi="en-GB"/>
        </w:rPr>
        <w:t>pa</w:t>
      </w:r>
      <w:proofErr w:type="gramEnd"/>
      <w:r w:rsidRPr="003424A4">
        <w:rPr>
          <w:rFonts w:eastAsia="Arial" w:cs="Arial"/>
          <w:szCs w:val="24"/>
          <w:lang w:bidi="en-GB"/>
        </w:rPr>
        <w:t>. SADM identifies a number of sites which will contribute to meeting this target. We have been delivering in excess of this figure during the first 5 years of the current local plan period.</w:t>
      </w:r>
    </w:p>
    <w:p w14:paraId="3A65DFCD" w14:textId="77777777" w:rsidR="00F05F8F" w:rsidRPr="003424A4" w:rsidRDefault="00F05F8F" w:rsidP="003424A4">
      <w:pPr>
        <w:widowControl w:val="0"/>
        <w:autoSpaceDE w:val="0"/>
        <w:autoSpaceDN w:val="0"/>
        <w:spacing w:before="119"/>
        <w:ind w:left="100"/>
        <w:jc w:val="both"/>
        <w:rPr>
          <w:rFonts w:eastAsia="Arial" w:cs="Arial"/>
          <w:szCs w:val="24"/>
          <w:lang w:bidi="en-GB"/>
        </w:rPr>
      </w:pPr>
      <w:r w:rsidRPr="003424A4">
        <w:rPr>
          <w:rFonts w:eastAsia="Arial" w:cs="Arial"/>
          <w:szCs w:val="24"/>
          <w:lang w:bidi="en-GB"/>
        </w:rPr>
        <w:t xml:space="preserve">The Core Strategy was found sound at examination on the basis that it would be reviewed in 3 years, particularly with regard to the need for new homes. This work is under way and will result in a new Local Plan. Technical studies include the 2016 SHMA and Economy Studies undertaken jointly with SW Herts neighbours </w:t>
      </w:r>
      <w:proofErr w:type="spellStart"/>
      <w:r w:rsidRPr="003424A4">
        <w:rPr>
          <w:rFonts w:eastAsia="Arial" w:cs="Arial"/>
          <w:szCs w:val="24"/>
          <w:lang w:bidi="en-GB"/>
        </w:rPr>
        <w:t>Dacorum</w:t>
      </w:r>
      <w:proofErr w:type="spellEnd"/>
      <w:r w:rsidRPr="003424A4">
        <w:rPr>
          <w:rFonts w:eastAsia="Arial" w:cs="Arial"/>
          <w:szCs w:val="24"/>
          <w:lang w:bidi="en-GB"/>
        </w:rPr>
        <w:t>, Watford and Three Rivers:</w:t>
      </w:r>
    </w:p>
    <w:p w14:paraId="7147904A" w14:textId="77777777" w:rsidR="00F05F8F" w:rsidRPr="003424A4" w:rsidRDefault="00F05F8F" w:rsidP="003424A4">
      <w:pPr>
        <w:widowControl w:val="0"/>
        <w:autoSpaceDE w:val="0"/>
        <w:autoSpaceDN w:val="0"/>
        <w:spacing w:before="121"/>
        <w:ind w:left="100"/>
        <w:rPr>
          <w:rFonts w:eastAsia="Arial" w:cs="Arial"/>
          <w:szCs w:val="24"/>
          <w:lang w:bidi="en-GB"/>
        </w:rPr>
      </w:pPr>
      <w:r w:rsidRPr="003424A4">
        <w:rPr>
          <w:rFonts w:eastAsia="Arial" w:cs="Arial"/>
          <w:w w:val="95"/>
          <w:szCs w:val="24"/>
          <w:lang w:bidi="en-GB"/>
        </w:rPr>
        <w:t>(</w:t>
      </w:r>
      <w:hyperlink r:id="rId32">
        <w:r w:rsidRPr="003424A4">
          <w:rPr>
            <w:rFonts w:eastAsia="Arial" w:cs="Arial"/>
            <w:color w:val="0000FF"/>
            <w:w w:val="95"/>
            <w:szCs w:val="24"/>
            <w:u w:val="single" w:color="0000FF"/>
            <w:lang w:bidi="en-GB"/>
          </w:rPr>
          <w:t>https://www.hertsmere.gov.uk/Planning--Building-Control/Planning-Policy/Local-Plan/Supporting-</w:t>
        </w:r>
      </w:hyperlink>
      <w:r w:rsidRPr="003424A4">
        <w:rPr>
          <w:rFonts w:eastAsia="Arial" w:cs="Arial"/>
          <w:color w:val="0000FF"/>
          <w:w w:val="95"/>
          <w:szCs w:val="24"/>
          <w:lang w:bidi="en-GB"/>
        </w:rPr>
        <w:t xml:space="preserve"> </w:t>
      </w:r>
      <w:hyperlink r:id="rId33">
        <w:r w:rsidRPr="003424A4">
          <w:rPr>
            <w:rFonts w:eastAsia="Arial" w:cs="Arial"/>
            <w:color w:val="0000FF"/>
            <w:szCs w:val="24"/>
            <w:u w:val="single" w:color="0000FF"/>
            <w:lang w:bidi="en-GB"/>
          </w:rPr>
          <w:t>Studies.aspx</w:t>
        </w:r>
      </w:hyperlink>
    </w:p>
    <w:p w14:paraId="61775866" w14:textId="77777777" w:rsidR="00F05F8F" w:rsidRPr="003424A4" w:rsidRDefault="00F05F8F" w:rsidP="003424A4">
      <w:pPr>
        <w:widowControl w:val="0"/>
        <w:autoSpaceDE w:val="0"/>
        <w:autoSpaceDN w:val="0"/>
        <w:spacing w:before="119"/>
        <w:ind w:left="100"/>
        <w:jc w:val="both"/>
        <w:rPr>
          <w:rFonts w:eastAsia="Arial" w:cs="Arial"/>
          <w:szCs w:val="24"/>
          <w:lang w:bidi="en-GB"/>
        </w:rPr>
      </w:pPr>
      <w:r w:rsidRPr="003424A4">
        <w:rPr>
          <w:rFonts w:eastAsia="Arial" w:cs="Arial"/>
          <w:szCs w:val="24"/>
          <w:lang w:bidi="en-GB"/>
        </w:rPr>
        <w:t>Output from the SHMA indicated an objectively assessed need of 599pa for Hertsmere for the period 2013 – 2036. This figure will need to be re-assessed in the context of the Government’s final standard methodology. It is anticipated that our original SHMA figure of 599 could be in the right ‘ball park’ – or the figure could perhaps rise to around 700pa (based on an interpretation of the draft methodology published for consultation). However until the Government publishes its final methodology and figures this is just conjecture.</w:t>
      </w:r>
    </w:p>
    <w:p w14:paraId="3A872216" w14:textId="77777777" w:rsidR="00F05F8F" w:rsidRPr="003424A4" w:rsidRDefault="00F05F8F" w:rsidP="003424A4">
      <w:pPr>
        <w:widowControl w:val="0"/>
        <w:autoSpaceDE w:val="0"/>
        <w:autoSpaceDN w:val="0"/>
        <w:spacing w:before="122"/>
        <w:ind w:left="100"/>
        <w:jc w:val="both"/>
        <w:outlineLvl w:val="1"/>
        <w:rPr>
          <w:rFonts w:eastAsia="Arial" w:cs="Arial"/>
          <w:b/>
          <w:bCs/>
          <w:i/>
          <w:szCs w:val="24"/>
          <w:lang w:bidi="en-GB"/>
        </w:rPr>
      </w:pPr>
      <w:r w:rsidRPr="003424A4">
        <w:rPr>
          <w:rFonts w:eastAsia="Arial" w:cs="Arial"/>
          <w:b/>
          <w:bCs/>
          <w:i/>
          <w:szCs w:val="24"/>
          <w:lang w:bidi="en-GB"/>
        </w:rPr>
        <w:t>New Local Plan production update</w:t>
      </w:r>
    </w:p>
    <w:p w14:paraId="6D338872" w14:textId="77777777" w:rsidR="00F05F8F" w:rsidRPr="003424A4" w:rsidRDefault="00F05F8F" w:rsidP="003424A4">
      <w:pPr>
        <w:widowControl w:val="0"/>
        <w:autoSpaceDE w:val="0"/>
        <w:autoSpaceDN w:val="0"/>
        <w:spacing w:before="154"/>
        <w:ind w:left="100"/>
        <w:jc w:val="both"/>
        <w:rPr>
          <w:rFonts w:eastAsia="Arial" w:cs="Arial"/>
          <w:szCs w:val="24"/>
          <w:lang w:bidi="en-GB"/>
        </w:rPr>
      </w:pPr>
      <w:r w:rsidRPr="003424A4">
        <w:rPr>
          <w:rFonts w:eastAsia="Arial" w:cs="Arial"/>
          <w:szCs w:val="24"/>
          <w:lang w:bidi="en-GB"/>
        </w:rPr>
        <w:t>We consulted on Issues and Options for the new Local Plan at the end of 2017. This identified a need for around 9000 new homes and 9000 new jobs in the 15 years to 2034, although the precise figures and the end date for the new local plan have yet to be finalised.</w:t>
      </w:r>
    </w:p>
    <w:p w14:paraId="6D06712D" w14:textId="77777777" w:rsidR="00F05F8F" w:rsidRPr="003424A4" w:rsidRDefault="003827A1" w:rsidP="003424A4">
      <w:pPr>
        <w:widowControl w:val="0"/>
        <w:autoSpaceDE w:val="0"/>
        <w:autoSpaceDN w:val="0"/>
        <w:spacing w:before="119"/>
        <w:ind w:left="100"/>
        <w:jc w:val="both"/>
        <w:rPr>
          <w:rFonts w:eastAsia="Arial" w:cs="Arial"/>
          <w:szCs w:val="24"/>
          <w:lang w:bidi="en-GB"/>
        </w:rPr>
      </w:pPr>
      <w:hyperlink r:id="rId34">
        <w:r w:rsidR="00F05F8F" w:rsidRPr="003424A4">
          <w:rPr>
            <w:rFonts w:eastAsia="Arial" w:cs="Arial"/>
            <w:color w:val="0000FF"/>
            <w:w w:val="95"/>
            <w:szCs w:val="24"/>
            <w:u w:val="single" w:color="0000FF"/>
            <w:lang w:bidi="en-GB"/>
          </w:rPr>
          <w:t>https://www.hertsmere.gov.uk/Planning--Building-Control/Planning-Policy/Local-Plan/New-Local-Plan-</w:t>
        </w:r>
      </w:hyperlink>
      <w:r w:rsidR="00F05F8F" w:rsidRPr="003424A4">
        <w:rPr>
          <w:rFonts w:eastAsia="Arial" w:cs="Arial"/>
          <w:color w:val="0000FF"/>
          <w:w w:val="95"/>
          <w:szCs w:val="24"/>
          <w:lang w:bidi="en-GB"/>
        </w:rPr>
        <w:t xml:space="preserve"> </w:t>
      </w:r>
      <w:hyperlink r:id="rId35">
        <w:r w:rsidR="00F05F8F" w:rsidRPr="003424A4">
          <w:rPr>
            <w:rFonts w:eastAsia="Arial" w:cs="Arial"/>
            <w:color w:val="0000FF"/>
            <w:szCs w:val="24"/>
            <w:u w:val="single" w:color="0000FF"/>
            <w:lang w:bidi="en-GB"/>
          </w:rPr>
          <w:t>Planning-for-Growth.aspx</w:t>
        </w:r>
      </w:hyperlink>
    </w:p>
    <w:p w14:paraId="2B30BD9D" w14:textId="77777777" w:rsidR="00F05F8F" w:rsidRPr="003424A4" w:rsidRDefault="00F05F8F" w:rsidP="003424A4">
      <w:pPr>
        <w:widowControl w:val="0"/>
        <w:autoSpaceDE w:val="0"/>
        <w:autoSpaceDN w:val="0"/>
        <w:spacing w:before="117"/>
        <w:ind w:left="100"/>
        <w:jc w:val="both"/>
        <w:rPr>
          <w:rFonts w:eastAsia="Arial" w:cs="Arial"/>
          <w:szCs w:val="24"/>
          <w:lang w:bidi="en-GB"/>
        </w:rPr>
      </w:pPr>
      <w:r w:rsidRPr="003424A4">
        <w:rPr>
          <w:rFonts w:eastAsia="Arial" w:cs="Arial"/>
          <w:szCs w:val="24"/>
          <w:lang w:bidi="en-GB"/>
        </w:rPr>
        <w:t>This identified several approaches to locating the quantum of new development, together with required infrastructure, needed to meet our identified needs. These</w:t>
      </w:r>
      <w:r w:rsidRPr="003424A4">
        <w:rPr>
          <w:rFonts w:eastAsia="Arial" w:cs="Arial"/>
          <w:spacing w:val="-14"/>
          <w:szCs w:val="24"/>
          <w:lang w:bidi="en-GB"/>
        </w:rPr>
        <w:t xml:space="preserve"> </w:t>
      </w:r>
      <w:r w:rsidRPr="003424A4">
        <w:rPr>
          <w:rFonts w:eastAsia="Arial" w:cs="Arial"/>
          <w:szCs w:val="24"/>
          <w:lang w:bidi="en-GB"/>
        </w:rPr>
        <w:t>included</w:t>
      </w:r>
    </w:p>
    <w:p w14:paraId="07E70A07" w14:textId="77777777" w:rsidR="00F05F8F" w:rsidRPr="003424A4" w:rsidRDefault="00F05F8F" w:rsidP="003424A4">
      <w:pPr>
        <w:widowControl w:val="0"/>
        <w:numPr>
          <w:ilvl w:val="1"/>
          <w:numId w:val="43"/>
        </w:numPr>
        <w:tabs>
          <w:tab w:val="left" w:pos="667"/>
        </w:tabs>
        <w:autoSpaceDE w:val="0"/>
        <w:autoSpaceDN w:val="0"/>
        <w:spacing w:before="117"/>
        <w:ind w:hanging="105"/>
        <w:rPr>
          <w:rFonts w:eastAsia="Arial" w:cs="Arial"/>
          <w:szCs w:val="24"/>
          <w:lang w:bidi="en-GB"/>
        </w:rPr>
      </w:pPr>
      <w:r w:rsidRPr="003424A4">
        <w:rPr>
          <w:rFonts w:eastAsia="Arial" w:cs="Arial"/>
          <w:szCs w:val="24"/>
          <w:lang w:bidi="en-GB"/>
        </w:rPr>
        <w:t>Development within existing urban</w:t>
      </w:r>
      <w:r w:rsidRPr="003424A4">
        <w:rPr>
          <w:rFonts w:eastAsia="Arial" w:cs="Arial"/>
          <w:spacing w:val="-3"/>
          <w:szCs w:val="24"/>
          <w:lang w:bidi="en-GB"/>
        </w:rPr>
        <w:t xml:space="preserve"> </w:t>
      </w:r>
      <w:r w:rsidRPr="003424A4">
        <w:rPr>
          <w:rFonts w:eastAsia="Arial" w:cs="Arial"/>
          <w:szCs w:val="24"/>
          <w:lang w:bidi="en-GB"/>
        </w:rPr>
        <w:t>areas</w:t>
      </w:r>
    </w:p>
    <w:p w14:paraId="457867CA" w14:textId="77777777" w:rsidR="00F05F8F" w:rsidRPr="003424A4" w:rsidRDefault="00F05F8F" w:rsidP="003424A4">
      <w:pPr>
        <w:widowControl w:val="0"/>
        <w:numPr>
          <w:ilvl w:val="1"/>
          <w:numId w:val="43"/>
        </w:numPr>
        <w:tabs>
          <w:tab w:val="left" w:pos="667"/>
        </w:tabs>
        <w:autoSpaceDE w:val="0"/>
        <w:autoSpaceDN w:val="0"/>
        <w:spacing w:before="34"/>
        <w:ind w:hanging="105"/>
        <w:rPr>
          <w:rFonts w:eastAsia="Arial" w:cs="Arial"/>
          <w:szCs w:val="24"/>
          <w:lang w:bidi="en-GB"/>
        </w:rPr>
      </w:pPr>
      <w:r w:rsidRPr="003424A4">
        <w:rPr>
          <w:rFonts w:eastAsia="Arial" w:cs="Arial"/>
          <w:szCs w:val="24"/>
          <w:lang w:bidi="en-GB"/>
        </w:rPr>
        <w:t>Garden suburbs at the edges of existing</w:t>
      </w:r>
      <w:r w:rsidRPr="003424A4">
        <w:rPr>
          <w:rFonts w:eastAsia="Arial" w:cs="Arial"/>
          <w:spacing w:val="1"/>
          <w:szCs w:val="24"/>
          <w:lang w:bidi="en-GB"/>
        </w:rPr>
        <w:t xml:space="preserve"> </w:t>
      </w:r>
      <w:r w:rsidRPr="003424A4">
        <w:rPr>
          <w:rFonts w:eastAsia="Arial" w:cs="Arial"/>
          <w:szCs w:val="24"/>
          <w:lang w:bidi="en-GB"/>
        </w:rPr>
        <w:t>towns</w:t>
      </w:r>
    </w:p>
    <w:p w14:paraId="37328188" w14:textId="77777777" w:rsidR="00F05F8F" w:rsidRPr="003424A4" w:rsidRDefault="00F05F8F" w:rsidP="003424A4">
      <w:pPr>
        <w:widowControl w:val="0"/>
        <w:numPr>
          <w:ilvl w:val="1"/>
          <w:numId w:val="43"/>
        </w:numPr>
        <w:tabs>
          <w:tab w:val="left" w:pos="667"/>
        </w:tabs>
        <w:autoSpaceDE w:val="0"/>
        <w:autoSpaceDN w:val="0"/>
        <w:spacing w:before="33"/>
        <w:ind w:hanging="105"/>
        <w:rPr>
          <w:rFonts w:eastAsia="Arial" w:cs="Arial"/>
          <w:szCs w:val="24"/>
          <w:lang w:bidi="en-GB"/>
        </w:rPr>
      </w:pPr>
      <w:r w:rsidRPr="003424A4">
        <w:rPr>
          <w:rFonts w:eastAsia="Arial" w:cs="Arial"/>
          <w:szCs w:val="24"/>
          <w:lang w:bidi="en-GB"/>
        </w:rPr>
        <w:t>New development within and adjoining existing</w:t>
      </w:r>
      <w:r w:rsidRPr="003424A4">
        <w:rPr>
          <w:rFonts w:eastAsia="Arial" w:cs="Arial"/>
          <w:spacing w:val="-1"/>
          <w:szCs w:val="24"/>
          <w:lang w:bidi="en-GB"/>
        </w:rPr>
        <w:t xml:space="preserve"> </w:t>
      </w:r>
      <w:r w:rsidRPr="003424A4">
        <w:rPr>
          <w:rFonts w:eastAsia="Arial" w:cs="Arial"/>
          <w:szCs w:val="24"/>
          <w:lang w:bidi="en-GB"/>
        </w:rPr>
        <w:t>villages</w:t>
      </w:r>
    </w:p>
    <w:p w14:paraId="27A00D62" w14:textId="77777777" w:rsidR="00F05F8F" w:rsidRPr="003424A4" w:rsidRDefault="00F05F8F" w:rsidP="003424A4">
      <w:pPr>
        <w:widowControl w:val="0"/>
        <w:numPr>
          <w:ilvl w:val="1"/>
          <w:numId w:val="43"/>
        </w:numPr>
        <w:tabs>
          <w:tab w:val="left" w:pos="667"/>
        </w:tabs>
        <w:autoSpaceDE w:val="0"/>
        <w:autoSpaceDN w:val="0"/>
        <w:spacing w:before="33"/>
        <w:ind w:hanging="105"/>
        <w:rPr>
          <w:rFonts w:eastAsia="Arial" w:cs="Arial"/>
          <w:szCs w:val="24"/>
          <w:lang w:bidi="en-GB"/>
        </w:rPr>
      </w:pPr>
      <w:r w:rsidRPr="003424A4">
        <w:rPr>
          <w:rFonts w:eastAsia="Arial" w:cs="Arial"/>
          <w:szCs w:val="24"/>
          <w:lang w:bidi="en-GB"/>
        </w:rPr>
        <w:lastRenderedPageBreak/>
        <w:t>New garden</w:t>
      </w:r>
      <w:r w:rsidRPr="003424A4">
        <w:rPr>
          <w:rFonts w:eastAsia="Arial" w:cs="Arial"/>
          <w:spacing w:val="-3"/>
          <w:szCs w:val="24"/>
          <w:lang w:bidi="en-GB"/>
        </w:rPr>
        <w:t xml:space="preserve"> </w:t>
      </w:r>
      <w:r w:rsidRPr="003424A4">
        <w:rPr>
          <w:rFonts w:eastAsia="Arial" w:cs="Arial"/>
          <w:szCs w:val="24"/>
          <w:lang w:bidi="en-GB"/>
        </w:rPr>
        <w:t>village</w:t>
      </w:r>
    </w:p>
    <w:p w14:paraId="422E2D50" w14:textId="77777777" w:rsidR="00F05F8F" w:rsidRPr="003424A4" w:rsidRDefault="00F05F8F" w:rsidP="003424A4">
      <w:pPr>
        <w:widowControl w:val="0"/>
        <w:autoSpaceDE w:val="0"/>
        <w:autoSpaceDN w:val="0"/>
        <w:spacing w:before="153"/>
        <w:ind w:left="100"/>
        <w:jc w:val="both"/>
        <w:outlineLvl w:val="0"/>
        <w:rPr>
          <w:rFonts w:eastAsia="Arial" w:cs="Arial"/>
          <w:szCs w:val="24"/>
          <w:lang w:bidi="en-GB"/>
        </w:rPr>
      </w:pPr>
      <w:r w:rsidRPr="003424A4">
        <w:rPr>
          <w:rFonts w:eastAsia="Arial" w:cs="Arial"/>
          <w:szCs w:val="24"/>
          <w:lang w:bidi="en-GB"/>
        </w:rPr>
        <w:t>The Issues and Options consultation concluded at the end of November. We are currently considering all of the responses received. We are also working on assessing over a hundred sites that have been submitted to us through a Call for Sites. These sites will feed into the draft plan as it is progressed. The likely distribution of new development has not been determined but will obviously need to be considered in the context of infrastructure requirements. It is likely that a combination of approaches will need to be adopted.</w:t>
      </w:r>
    </w:p>
    <w:p w14:paraId="008D1F32" w14:textId="77777777" w:rsidR="00F05F8F" w:rsidRPr="003424A4" w:rsidRDefault="00F05F8F" w:rsidP="003424A4">
      <w:pPr>
        <w:widowControl w:val="0"/>
        <w:autoSpaceDE w:val="0"/>
        <w:autoSpaceDN w:val="0"/>
        <w:spacing w:before="120"/>
        <w:ind w:left="100"/>
        <w:jc w:val="both"/>
        <w:rPr>
          <w:rFonts w:eastAsia="Arial" w:cs="Arial"/>
          <w:szCs w:val="24"/>
          <w:lang w:bidi="en-GB"/>
        </w:rPr>
      </w:pPr>
      <w:r w:rsidRPr="003424A4">
        <w:rPr>
          <w:rFonts w:eastAsia="Arial" w:cs="Arial"/>
          <w:szCs w:val="24"/>
          <w:lang w:bidi="en-GB"/>
        </w:rPr>
        <w:t xml:space="preserve">We currently anticipate having identified Preferred Options for sites and areas for development for consultation by </w:t>
      </w:r>
      <w:proofErr w:type="gramStart"/>
      <w:r w:rsidRPr="003424A4">
        <w:rPr>
          <w:rFonts w:eastAsia="Arial" w:cs="Arial"/>
          <w:szCs w:val="24"/>
          <w:lang w:bidi="en-GB"/>
        </w:rPr>
        <w:t>Autumn</w:t>
      </w:r>
      <w:proofErr w:type="gramEnd"/>
      <w:r w:rsidRPr="003424A4">
        <w:rPr>
          <w:rFonts w:eastAsia="Arial" w:cs="Arial"/>
          <w:szCs w:val="24"/>
          <w:lang w:bidi="en-GB"/>
        </w:rPr>
        <w:t xml:space="preserve"> 2018.</w:t>
      </w:r>
    </w:p>
    <w:p w14:paraId="40F27F6E" w14:textId="77777777" w:rsidR="00F05F8F" w:rsidRPr="003424A4" w:rsidRDefault="00F05F8F" w:rsidP="003424A4">
      <w:pPr>
        <w:widowControl w:val="0"/>
        <w:autoSpaceDE w:val="0"/>
        <w:autoSpaceDN w:val="0"/>
        <w:spacing w:before="79"/>
        <w:ind w:left="100"/>
        <w:rPr>
          <w:rFonts w:eastAsia="Arial" w:cs="Arial"/>
          <w:szCs w:val="24"/>
          <w:lang w:bidi="en-GB"/>
        </w:rPr>
      </w:pPr>
      <w:r w:rsidRPr="003424A4">
        <w:rPr>
          <w:rFonts w:eastAsia="Arial" w:cs="Arial"/>
          <w:szCs w:val="24"/>
          <w:lang w:bidi="en-GB"/>
        </w:rPr>
        <w:t>A new timetable for the local plan production is being taken to the Executive in February. The proposed timetable is as</w:t>
      </w:r>
      <w:r w:rsidRPr="003424A4">
        <w:rPr>
          <w:rFonts w:eastAsia="Arial" w:cs="Arial"/>
          <w:spacing w:val="-6"/>
          <w:szCs w:val="24"/>
          <w:lang w:bidi="en-GB"/>
        </w:rPr>
        <w:t xml:space="preserve"> </w:t>
      </w:r>
      <w:r w:rsidRPr="003424A4">
        <w:rPr>
          <w:rFonts w:eastAsia="Arial" w:cs="Arial"/>
          <w:szCs w:val="24"/>
          <w:lang w:bidi="en-GB"/>
        </w:rPr>
        <w:t>follows:</w:t>
      </w:r>
    </w:p>
    <w:p w14:paraId="320F76A1" w14:textId="77777777" w:rsidR="00F05F8F" w:rsidRPr="003424A4" w:rsidRDefault="00F05F8F" w:rsidP="003424A4">
      <w:pPr>
        <w:widowControl w:val="0"/>
        <w:autoSpaceDE w:val="0"/>
        <w:autoSpaceDN w:val="0"/>
        <w:rPr>
          <w:rFonts w:eastAsia="Arial" w:cs="Arial"/>
          <w:szCs w:val="24"/>
          <w:lang w:bidi="en-GB"/>
        </w:rPr>
      </w:pPr>
    </w:p>
    <w:p w14:paraId="1646D15D" w14:textId="77777777" w:rsidR="00F05F8F" w:rsidRPr="003424A4" w:rsidRDefault="00F05F8F" w:rsidP="003424A4">
      <w:pPr>
        <w:widowControl w:val="0"/>
        <w:autoSpaceDE w:val="0"/>
        <w:autoSpaceDN w:val="0"/>
        <w:spacing w:before="9"/>
        <w:rPr>
          <w:rFonts w:eastAsia="Arial" w:cs="Arial"/>
          <w:szCs w:val="24"/>
          <w:lang w:bidi="en-GB"/>
        </w:rPr>
      </w:pPr>
    </w:p>
    <w:tbl>
      <w:tblPr>
        <w:tblW w:w="89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1"/>
        <w:gridCol w:w="4537"/>
      </w:tblGrid>
      <w:tr w:rsidR="00F05F8F" w:rsidRPr="003424A4" w14:paraId="2913F263" w14:textId="77777777" w:rsidTr="004D6E57">
        <w:trPr>
          <w:trHeight w:val="383"/>
        </w:trPr>
        <w:tc>
          <w:tcPr>
            <w:tcW w:w="4451" w:type="dxa"/>
            <w:shd w:val="clear" w:color="auto" w:fill="F1F1F1"/>
          </w:tcPr>
          <w:p w14:paraId="35DA8C37" w14:textId="77777777" w:rsidR="00F05F8F" w:rsidRPr="003424A4" w:rsidRDefault="00F05F8F" w:rsidP="003424A4">
            <w:pPr>
              <w:widowControl w:val="0"/>
              <w:autoSpaceDE w:val="0"/>
              <w:autoSpaceDN w:val="0"/>
              <w:ind w:left="107"/>
              <w:rPr>
                <w:rFonts w:eastAsia="Arial" w:cs="Arial"/>
                <w:b/>
                <w:szCs w:val="24"/>
                <w:lang w:bidi="en-GB"/>
              </w:rPr>
            </w:pPr>
            <w:r w:rsidRPr="003424A4">
              <w:rPr>
                <w:rFonts w:eastAsia="Arial" w:cs="Arial"/>
                <w:b/>
                <w:szCs w:val="24"/>
                <w:lang w:bidi="en-GB"/>
              </w:rPr>
              <w:t>Document Details</w:t>
            </w:r>
          </w:p>
        </w:tc>
        <w:tc>
          <w:tcPr>
            <w:tcW w:w="4537" w:type="dxa"/>
            <w:shd w:val="clear" w:color="auto" w:fill="F1F1F1"/>
          </w:tcPr>
          <w:p w14:paraId="1C41F2FF" w14:textId="77777777" w:rsidR="00F05F8F" w:rsidRPr="003424A4" w:rsidRDefault="00F05F8F" w:rsidP="003424A4">
            <w:pPr>
              <w:widowControl w:val="0"/>
              <w:autoSpaceDE w:val="0"/>
              <w:autoSpaceDN w:val="0"/>
              <w:ind w:left="107"/>
              <w:rPr>
                <w:rFonts w:eastAsia="Arial" w:cs="Arial"/>
                <w:b/>
                <w:szCs w:val="24"/>
                <w:lang w:bidi="en-GB"/>
              </w:rPr>
            </w:pPr>
            <w:r w:rsidRPr="003424A4">
              <w:rPr>
                <w:rFonts w:eastAsia="Arial" w:cs="Arial"/>
                <w:b/>
                <w:szCs w:val="24"/>
                <w:lang w:bidi="en-GB"/>
              </w:rPr>
              <w:t>Dates</w:t>
            </w:r>
          </w:p>
        </w:tc>
      </w:tr>
      <w:tr w:rsidR="00F05F8F" w:rsidRPr="003424A4" w14:paraId="059C9A2A" w14:textId="77777777" w:rsidTr="004D6E57">
        <w:trPr>
          <w:trHeight w:val="993"/>
        </w:trPr>
        <w:tc>
          <w:tcPr>
            <w:tcW w:w="4451" w:type="dxa"/>
          </w:tcPr>
          <w:p w14:paraId="7D4679F5" w14:textId="77777777" w:rsidR="00F05F8F" w:rsidRPr="003424A4" w:rsidRDefault="00F05F8F" w:rsidP="003424A4">
            <w:pPr>
              <w:widowControl w:val="0"/>
              <w:autoSpaceDE w:val="0"/>
              <w:autoSpaceDN w:val="0"/>
              <w:ind w:left="107" w:right="98"/>
              <w:jc w:val="both"/>
              <w:rPr>
                <w:rFonts w:eastAsia="Arial" w:cs="Arial"/>
                <w:szCs w:val="24"/>
                <w:lang w:bidi="en-GB"/>
              </w:rPr>
            </w:pPr>
            <w:r w:rsidRPr="003424A4">
              <w:rPr>
                <w:rFonts w:eastAsia="Arial" w:cs="Arial"/>
                <w:szCs w:val="24"/>
                <w:lang w:bidi="en-GB"/>
              </w:rPr>
              <w:t>Pre-production /survey, including preparation of a Sustainability Appraisal (SA) report.</w:t>
            </w:r>
          </w:p>
        </w:tc>
        <w:tc>
          <w:tcPr>
            <w:tcW w:w="4537" w:type="dxa"/>
          </w:tcPr>
          <w:p w14:paraId="13C19C79" w14:textId="77777777" w:rsidR="00F05F8F" w:rsidRPr="003424A4" w:rsidRDefault="00F05F8F" w:rsidP="003424A4">
            <w:pPr>
              <w:widowControl w:val="0"/>
              <w:autoSpaceDE w:val="0"/>
              <w:autoSpaceDN w:val="0"/>
              <w:ind w:left="107"/>
              <w:rPr>
                <w:rFonts w:eastAsia="Arial" w:cs="Arial"/>
                <w:szCs w:val="24"/>
                <w:lang w:bidi="en-GB"/>
              </w:rPr>
            </w:pPr>
            <w:r w:rsidRPr="003424A4">
              <w:rPr>
                <w:rFonts w:eastAsia="Arial" w:cs="Arial"/>
                <w:szCs w:val="24"/>
                <w:lang w:bidi="en-GB"/>
              </w:rPr>
              <w:t>2016 to present</w:t>
            </w:r>
          </w:p>
        </w:tc>
      </w:tr>
      <w:tr w:rsidR="00F05F8F" w:rsidRPr="003424A4" w14:paraId="3CB08F0F" w14:textId="77777777" w:rsidTr="004D6E57">
        <w:trPr>
          <w:trHeight w:val="2224"/>
        </w:trPr>
        <w:tc>
          <w:tcPr>
            <w:tcW w:w="4451" w:type="dxa"/>
          </w:tcPr>
          <w:p w14:paraId="63D2E651" w14:textId="77777777" w:rsidR="00F05F8F" w:rsidRPr="003424A4" w:rsidRDefault="00F05F8F" w:rsidP="003424A4">
            <w:pPr>
              <w:widowControl w:val="0"/>
              <w:autoSpaceDE w:val="0"/>
              <w:autoSpaceDN w:val="0"/>
              <w:ind w:left="107"/>
              <w:rPr>
                <w:rFonts w:eastAsia="Arial" w:cs="Arial"/>
                <w:i/>
                <w:szCs w:val="24"/>
                <w:lang w:bidi="en-GB"/>
              </w:rPr>
            </w:pPr>
            <w:r w:rsidRPr="003424A4">
              <w:rPr>
                <w:rFonts w:eastAsia="Arial" w:cs="Arial"/>
                <w:szCs w:val="24"/>
                <w:lang w:bidi="en-GB"/>
              </w:rPr>
              <w:t xml:space="preserve">Public consultation </w:t>
            </w:r>
            <w:r w:rsidRPr="003424A4">
              <w:rPr>
                <w:rFonts w:eastAsia="Arial" w:cs="Arial"/>
                <w:i/>
                <w:szCs w:val="24"/>
                <w:lang w:bidi="en-GB"/>
              </w:rPr>
              <w:t>(Regulation 18)</w:t>
            </w:r>
          </w:p>
        </w:tc>
        <w:tc>
          <w:tcPr>
            <w:tcW w:w="4537" w:type="dxa"/>
          </w:tcPr>
          <w:p w14:paraId="2CDA9FF2" w14:textId="77777777" w:rsidR="00F05F8F" w:rsidRPr="003424A4" w:rsidRDefault="00F05F8F" w:rsidP="003424A4">
            <w:pPr>
              <w:widowControl w:val="0"/>
              <w:autoSpaceDE w:val="0"/>
              <w:autoSpaceDN w:val="0"/>
              <w:ind w:left="107"/>
              <w:rPr>
                <w:rFonts w:eastAsia="Arial" w:cs="Arial"/>
                <w:szCs w:val="24"/>
                <w:lang w:bidi="en-GB"/>
              </w:rPr>
            </w:pPr>
            <w:r w:rsidRPr="003424A4">
              <w:rPr>
                <w:rFonts w:eastAsia="Arial" w:cs="Arial"/>
                <w:szCs w:val="24"/>
                <w:lang w:bidi="en-GB"/>
              </w:rPr>
              <w:t>A number of phases:</w:t>
            </w:r>
          </w:p>
          <w:p w14:paraId="5A36DDAE" w14:textId="77777777" w:rsidR="00F05F8F" w:rsidRPr="003424A4" w:rsidRDefault="00F05F8F" w:rsidP="003424A4">
            <w:pPr>
              <w:widowControl w:val="0"/>
              <w:numPr>
                <w:ilvl w:val="0"/>
                <w:numId w:val="42"/>
              </w:numPr>
              <w:tabs>
                <w:tab w:val="left" w:pos="312"/>
              </w:tabs>
              <w:autoSpaceDE w:val="0"/>
              <w:autoSpaceDN w:val="0"/>
              <w:spacing w:before="157"/>
              <w:ind w:right="96" w:firstLine="0"/>
              <w:rPr>
                <w:rFonts w:eastAsia="Arial" w:cs="Arial"/>
                <w:szCs w:val="24"/>
                <w:lang w:bidi="en-GB"/>
              </w:rPr>
            </w:pPr>
            <w:r w:rsidRPr="003424A4">
              <w:rPr>
                <w:rFonts w:eastAsia="Arial" w:cs="Arial"/>
                <w:szCs w:val="24"/>
                <w:lang w:bidi="en-GB"/>
              </w:rPr>
              <w:t>‘First Steps’ pre-consultation: November 2016 to April 2017</w:t>
            </w:r>
            <w:r w:rsidRPr="003424A4">
              <w:rPr>
                <w:rFonts w:eastAsia="Arial" w:cs="Arial"/>
                <w:spacing w:val="-6"/>
                <w:szCs w:val="24"/>
                <w:lang w:bidi="en-GB"/>
              </w:rPr>
              <w:t xml:space="preserve"> </w:t>
            </w:r>
            <w:r w:rsidRPr="003424A4">
              <w:rPr>
                <w:rFonts w:eastAsia="Arial" w:cs="Arial"/>
                <w:szCs w:val="24"/>
                <w:lang w:bidi="en-GB"/>
              </w:rPr>
              <w:t>(complete)</w:t>
            </w:r>
          </w:p>
          <w:p w14:paraId="05E34317" w14:textId="77777777" w:rsidR="00F05F8F" w:rsidRPr="003424A4" w:rsidRDefault="00F05F8F" w:rsidP="003424A4">
            <w:pPr>
              <w:widowControl w:val="0"/>
              <w:numPr>
                <w:ilvl w:val="0"/>
                <w:numId w:val="42"/>
              </w:numPr>
              <w:tabs>
                <w:tab w:val="left" w:pos="247"/>
              </w:tabs>
              <w:autoSpaceDE w:val="0"/>
              <w:autoSpaceDN w:val="0"/>
              <w:spacing w:before="121"/>
              <w:ind w:right="95" w:firstLine="0"/>
              <w:rPr>
                <w:rFonts w:eastAsia="Arial" w:cs="Arial"/>
                <w:szCs w:val="24"/>
                <w:lang w:bidi="en-GB"/>
              </w:rPr>
            </w:pPr>
            <w:r w:rsidRPr="003424A4">
              <w:rPr>
                <w:rFonts w:eastAsia="Arial" w:cs="Arial"/>
                <w:szCs w:val="24"/>
                <w:lang w:bidi="en-GB"/>
              </w:rPr>
              <w:t>Issues and Options: September-November 2017</w:t>
            </w:r>
            <w:r w:rsidRPr="003424A4">
              <w:rPr>
                <w:rFonts w:eastAsia="Arial" w:cs="Arial"/>
                <w:spacing w:val="-1"/>
                <w:szCs w:val="24"/>
                <w:lang w:bidi="en-GB"/>
              </w:rPr>
              <w:t xml:space="preserve"> </w:t>
            </w:r>
            <w:r w:rsidRPr="003424A4">
              <w:rPr>
                <w:rFonts w:eastAsia="Arial" w:cs="Arial"/>
                <w:szCs w:val="24"/>
                <w:lang w:bidi="en-GB"/>
              </w:rPr>
              <w:t>(complete)</w:t>
            </w:r>
          </w:p>
          <w:p w14:paraId="7A918BE3" w14:textId="77777777" w:rsidR="00F05F8F" w:rsidRPr="003424A4" w:rsidRDefault="00F05F8F" w:rsidP="003424A4">
            <w:pPr>
              <w:widowControl w:val="0"/>
              <w:numPr>
                <w:ilvl w:val="0"/>
                <w:numId w:val="42"/>
              </w:numPr>
              <w:tabs>
                <w:tab w:val="left" w:pos="245"/>
              </w:tabs>
              <w:autoSpaceDE w:val="0"/>
              <w:autoSpaceDN w:val="0"/>
              <w:spacing w:before="120"/>
              <w:ind w:left="244" w:hanging="137"/>
              <w:rPr>
                <w:rFonts w:eastAsia="Arial" w:cs="Arial"/>
                <w:szCs w:val="24"/>
                <w:lang w:bidi="en-GB"/>
              </w:rPr>
            </w:pPr>
            <w:r w:rsidRPr="003424A4">
              <w:rPr>
                <w:rFonts w:eastAsia="Arial" w:cs="Arial"/>
                <w:szCs w:val="24"/>
                <w:lang w:bidi="en-GB"/>
              </w:rPr>
              <w:t>Preferred Options: September</w:t>
            </w:r>
            <w:r w:rsidRPr="003424A4">
              <w:rPr>
                <w:rFonts w:eastAsia="Arial" w:cs="Arial"/>
                <w:spacing w:val="-5"/>
                <w:szCs w:val="24"/>
                <w:lang w:bidi="en-GB"/>
              </w:rPr>
              <w:t xml:space="preserve"> </w:t>
            </w:r>
            <w:r w:rsidRPr="003424A4">
              <w:rPr>
                <w:rFonts w:eastAsia="Arial" w:cs="Arial"/>
                <w:szCs w:val="24"/>
                <w:lang w:bidi="en-GB"/>
              </w:rPr>
              <w:t>2018</w:t>
            </w:r>
          </w:p>
        </w:tc>
      </w:tr>
      <w:tr w:rsidR="00F05F8F" w:rsidRPr="003424A4" w14:paraId="5A046EA6" w14:textId="77777777" w:rsidTr="004D6E57">
        <w:trPr>
          <w:trHeight w:val="1283"/>
        </w:trPr>
        <w:tc>
          <w:tcPr>
            <w:tcW w:w="4451" w:type="dxa"/>
          </w:tcPr>
          <w:p w14:paraId="5C6CF535" w14:textId="77777777" w:rsidR="00F05F8F" w:rsidRPr="003424A4" w:rsidRDefault="00F05F8F" w:rsidP="003424A4">
            <w:pPr>
              <w:widowControl w:val="0"/>
              <w:autoSpaceDE w:val="0"/>
              <w:autoSpaceDN w:val="0"/>
              <w:ind w:left="107" w:right="96"/>
              <w:jc w:val="both"/>
              <w:rPr>
                <w:rFonts w:eastAsia="Arial" w:cs="Arial"/>
                <w:i/>
                <w:szCs w:val="24"/>
                <w:lang w:bidi="en-GB"/>
              </w:rPr>
            </w:pPr>
            <w:r w:rsidRPr="003424A4">
              <w:rPr>
                <w:rFonts w:eastAsia="Arial" w:cs="Arial"/>
                <w:szCs w:val="24"/>
                <w:lang w:bidi="en-GB"/>
              </w:rPr>
              <w:t xml:space="preserve">Publish Plan and invite representations on the "soundness" of the Plan (i.e. whether it is justified, effective and consistent with national policy) </w:t>
            </w:r>
            <w:r w:rsidRPr="003424A4">
              <w:rPr>
                <w:rFonts w:eastAsia="Arial" w:cs="Arial"/>
                <w:i/>
                <w:szCs w:val="24"/>
                <w:lang w:bidi="en-GB"/>
              </w:rPr>
              <w:t>(Regulations 19/20)</w:t>
            </w:r>
          </w:p>
        </w:tc>
        <w:tc>
          <w:tcPr>
            <w:tcW w:w="4537" w:type="dxa"/>
          </w:tcPr>
          <w:p w14:paraId="5B07EC63" w14:textId="77777777" w:rsidR="00F05F8F" w:rsidRPr="003424A4" w:rsidRDefault="00F05F8F" w:rsidP="003424A4">
            <w:pPr>
              <w:widowControl w:val="0"/>
              <w:autoSpaceDE w:val="0"/>
              <w:autoSpaceDN w:val="0"/>
              <w:ind w:left="107"/>
              <w:rPr>
                <w:rFonts w:eastAsia="Arial" w:cs="Arial"/>
                <w:szCs w:val="24"/>
                <w:lang w:bidi="en-GB"/>
              </w:rPr>
            </w:pPr>
            <w:r w:rsidRPr="003424A4">
              <w:rPr>
                <w:rFonts w:eastAsia="Arial" w:cs="Arial"/>
                <w:szCs w:val="24"/>
                <w:lang w:bidi="en-GB"/>
              </w:rPr>
              <w:t>Autumn 2019</w:t>
            </w:r>
          </w:p>
        </w:tc>
      </w:tr>
      <w:tr w:rsidR="00F05F8F" w:rsidRPr="003424A4" w14:paraId="0C9A2E68" w14:textId="77777777" w:rsidTr="004D6E57">
        <w:trPr>
          <w:trHeight w:val="702"/>
        </w:trPr>
        <w:tc>
          <w:tcPr>
            <w:tcW w:w="4451" w:type="dxa"/>
          </w:tcPr>
          <w:p w14:paraId="7715CA97" w14:textId="77777777" w:rsidR="00F05F8F" w:rsidRPr="003424A4" w:rsidRDefault="00F05F8F" w:rsidP="003424A4">
            <w:pPr>
              <w:widowControl w:val="0"/>
              <w:autoSpaceDE w:val="0"/>
              <w:autoSpaceDN w:val="0"/>
              <w:ind w:left="107"/>
              <w:rPr>
                <w:rFonts w:eastAsia="Arial" w:cs="Arial"/>
                <w:i/>
                <w:szCs w:val="24"/>
                <w:lang w:bidi="en-GB"/>
              </w:rPr>
            </w:pPr>
            <w:r w:rsidRPr="003424A4">
              <w:rPr>
                <w:rFonts w:eastAsia="Arial" w:cs="Arial"/>
                <w:szCs w:val="24"/>
                <w:lang w:bidi="en-GB"/>
              </w:rPr>
              <w:t xml:space="preserve">Submit Local Plan to Secretary of State - Examination begins </w:t>
            </w:r>
            <w:r w:rsidRPr="003424A4">
              <w:rPr>
                <w:rFonts w:eastAsia="Arial" w:cs="Arial"/>
                <w:i/>
                <w:szCs w:val="24"/>
                <w:lang w:bidi="en-GB"/>
              </w:rPr>
              <w:t>(Regulation 22)</w:t>
            </w:r>
          </w:p>
        </w:tc>
        <w:tc>
          <w:tcPr>
            <w:tcW w:w="4537" w:type="dxa"/>
          </w:tcPr>
          <w:p w14:paraId="1A09FF77" w14:textId="77777777" w:rsidR="00F05F8F" w:rsidRPr="003424A4" w:rsidRDefault="00F05F8F" w:rsidP="003424A4">
            <w:pPr>
              <w:widowControl w:val="0"/>
              <w:autoSpaceDE w:val="0"/>
              <w:autoSpaceDN w:val="0"/>
              <w:ind w:left="107"/>
              <w:rPr>
                <w:rFonts w:eastAsia="Arial" w:cs="Arial"/>
                <w:szCs w:val="24"/>
                <w:lang w:bidi="en-GB"/>
              </w:rPr>
            </w:pPr>
            <w:r w:rsidRPr="003424A4">
              <w:rPr>
                <w:rFonts w:eastAsia="Arial" w:cs="Arial"/>
                <w:szCs w:val="24"/>
                <w:lang w:bidi="en-GB"/>
              </w:rPr>
              <w:t>Winter 2019/20</w:t>
            </w:r>
          </w:p>
        </w:tc>
      </w:tr>
      <w:tr w:rsidR="00F05F8F" w:rsidRPr="003424A4" w14:paraId="003FC570" w14:textId="77777777" w:rsidTr="004D6E57">
        <w:trPr>
          <w:trHeight w:val="702"/>
        </w:trPr>
        <w:tc>
          <w:tcPr>
            <w:tcW w:w="4451" w:type="dxa"/>
          </w:tcPr>
          <w:p w14:paraId="11F30BC6" w14:textId="77777777" w:rsidR="00F05F8F" w:rsidRPr="003424A4" w:rsidRDefault="00F05F8F" w:rsidP="003424A4">
            <w:pPr>
              <w:widowControl w:val="0"/>
              <w:autoSpaceDE w:val="0"/>
              <w:autoSpaceDN w:val="0"/>
              <w:ind w:left="107"/>
              <w:rPr>
                <w:rFonts w:eastAsia="Arial" w:cs="Arial"/>
                <w:i/>
                <w:szCs w:val="24"/>
                <w:lang w:bidi="en-GB"/>
              </w:rPr>
            </w:pPr>
            <w:r w:rsidRPr="003424A4">
              <w:rPr>
                <w:rFonts w:eastAsia="Arial" w:cs="Arial"/>
                <w:szCs w:val="24"/>
                <w:lang w:bidi="en-GB"/>
              </w:rPr>
              <w:t xml:space="preserve">Examination Period </w:t>
            </w:r>
            <w:r w:rsidRPr="003424A4">
              <w:rPr>
                <w:rFonts w:eastAsia="Arial" w:cs="Arial"/>
                <w:i/>
                <w:szCs w:val="24"/>
                <w:lang w:bidi="en-GB"/>
              </w:rPr>
              <w:t>(Regulation 24)</w:t>
            </w:r>
          </w:p>
        </w:tc>
        <w:tc>
          <w:tcPr>
            <w:tcW w:w="4537" w:type="dxa"/>
          </w:tcPr>
          <w:p w14:paraId="3417630D" w14:textId="77777777" w:rsidR="00F05F8F" w:rsidRPr="003424A4" w:rsidRDefault="00F05F8F" w:rsidP="003424A4">
            <w:pPr>
              <w:widowControl w:val="0"/>
              <w:autoSpaceDE w:val="0"/>
              <w:autoSpaceDN w:val="0"/>
              <w:ind w:left="107"/>
              <w:rPr>
                <w:rFonts w:eastAsia="Arial" w:cs="Arial"/>
                <w:szCs w:val="24"/>
                <w:lang w:bidi="en-GB"/>
              </w:rPr>
            </w:pPr>
            <w:r w:rsidRPr="003424A4">
              <w:rPr>
                <w:rFonts w:eastAsia="Arial" w:cs="Arial"/>
                <w:szCs w:val="24"/>
                <w:lang w:bidi="en-GB"/>
              </w:rPr>
              <w:t>Spring/Summer 2020 (including period for modifications)</w:t>
            </w:r>
          </w:p>
        </w:tc>
      </w:tr>
      <w:tr w:rsidR="00F05F8F" w:rsidRPr="003424A4" w14:paraId="6A5870DE" w14:textId="77777777" w:rsidTr="004D6E57">
        <w:trPr>
          <w:trHeight w:val="410"/>
        </w:trPr>
        <w:tc>
          <w:tcPr>
            <w:tcW w:w="4451" w:type="dxa"/>
          </w:tcPr>
          <w:p w14:paraId="298619C1" w14:textId="77777777" w:rsidR="00F05F8F" w:rsidRPr="003424A4" w:rsidRDefault="00F05F8F" w:rsidP="003424A4">
            <w:pPr>
              <w:widowControl w:val="0"/>
              <w:autoSpaceDE w:val="0"/>
              <w:autoSpaceDN w:val="0"/>
              <w:ind w:left="107"/>
              <w:rPr>
                <w:rFonts w:eastAsia="Arial" w:cs="Arial"/>
                <w:i/>
                <w:szCs w:val="24"/>
                <w:lang w:bidi="en-GB"/>
              </w:rPr>
            </w:pPr>
            <w:r w:rsidRPr="003424A4">
              <w:rPr>
                <w:rFonts w:eastAsia="Arial" w:cs="Arial"/>
                <w:szCs w:val="24"/>
                <w:lang w:bidi="en-GB"/>
              </w:rPr>
              <w:t xml:space="preserve">Receive Inspector’s Report </w:t>
            </w:r>
            <w:r w:rsidRPr="003424A4">
              <w:rPr>
                <w:rFonts w:eastAsia="Arial" w:cs="Arial"/>
                <w:i/>
                <w:szCs w:val="24"/>
                <w:lang w:bidi="en-GB"/>
              </w:rPr>
              <w:t>(Regulation 25)</w:t>
            </w:r>
          </w:p>
        </w:tc>
        <w:tc>
          <w:tcPr>
            <w:tcW w:w="4537" w:type="dxa"/>
          </w:tcPr>
          <w:p w14:paraId="1896C035" w14:textId="77777777" w:rsidR="00F05F8F" w:rsidRPr="003424A4" w:rsidRDefault="00F05F8F" w:rsidP="003424A4">
            <w:pPr>
              <w:widowControl w:val="0"/>
              <w:autoSpaceDE w:val="0"/>
              <w:autoSpaceDN w:val="0"/>
              <w:ind w:left="107"/>
              <w:rPr>
                <w:rFonts w:eastAsia="Arial" w:cs="Arial"/>
                <w:szCs w:val="24"/>
                <w:lang w:bidi="en-GB"/>
              </w:rPr>
            </w:pPr>
            <w:r w:rsidRPr="003424A4">
              <w:rPr>
                <w:rFonts w:eastAsia="Arial" w:cs="Arial"/>
                <w:szCs w:val="24"/>
                <w:lang w:bidi="en-GB"/>
              </w:rPr>
              <w:t>Autumn/Winter 2020</w:t>
            </w:r>
          </w:p>
        </w:tc>
      </w:tr>
      <w:tr w:rsidR="00F05F8F" w:rsidRPr="003424A4" w14:paraId="59050C19" w14:textId="77777777" w:rsidTr="004D6E57">
        <w:trPr>
          <w:trHeight w:val="412"/>
        </w:trPr>
        <w:tc>
          <w:tcPr>
            <w:tcW w:w="4451" w:type="dxa"/>
          </w:tcPr>
          <w:p w14:paraId="5DEED6A7" w14:textId="77777777" w:rsidR="00F05F8F" w:rsidRPr="003424A4" w:rsidRDefault="00F05F8F" w:rsidP="003424A4">
            <w:pPr>
              <w:widowControl w:val="0"/>
              <w:autoSpaceDE w:val="0"/>
              <w:autoSpaceDN w:val="0"/>
              <w:ind w:left="107"/>
              <w:rPr>
                <w:rFonts w:eastAsia="Arial" w:cs="Arial"/>
                <w:i/>
                <w:szCs w:val="24"/>
                <w:lang w:bidi="en-GB"/>
              </w:rPr>
            </w:pPr>
            <w:r w:rsidRPr="003424A4">
              <w:rPr>
                <w:rFonts w:eastAsia="Arial" w:cs="Arial"/>
                <w:szCs w:val="24"/>
                <w:lang w:bidi="en-GB"/>
              </w:rPr>
              <w:t xml:space="preserve">Adopt Local Plan </w:t>
            </w:r>
            <w:r w:rsidRPr="003424A4">
              <w:rPr>
                <w:rFonts w:eastAsia="Arial" w:cs="Arial"/>
                <w:i/>
                <w:szCs w:val="24"/>
                <w:lang w:bidi="en-GB"/>
              </w:rPr>
              <w:t>(Regulation 26)</w:t>
            </w:r>
          </w:p>
        </w:tc>
        <w:tc>
          <w:tcPr>
            <w:tcW w:w="4537" w:type="dxa"/>
          </w:tcPr>
          <w:p w14:paraId="2EADB4FD" w14:textId="77777777" w:rsidR="00F05F8F" w:rsidRPr="003424A4" w:rsidRDefault="00F05F8F" w:rsidP="003424A4">
            <w:pPr>
              <w:widowControl w:val="0"/>
              <w:autoSpaceDE w:val="0"/>
              <w:autoSpaceDN w:val="0"/>
              <w:ind w:left="107"/>
              <w:rPr>
                <w:rFonts w:eastAsia="Arial" w:cs="Arial"/>
                <w:szCs w:val="24"/>
                <w:lang w:bidi="en-GB"/>
              </w:rPr>
            </w:pPr>
            <w:r w:rsidRPr="003424A4">
              <w:rPr>
                <w:rFonts w:eastAsia="Arial" w:cs="Arial"/>
                <w:szCs w:val="24"/>
                <w:lang w:bidi="en-GB"/>
              </w:rPr>
              <w:t>Spring 2021</w:t>
            </w:r>
          </w:p>
        </w:tc>
      </w:tr>
    </w:tbl>
    <w:p w14:paraId="31AE1225" w14:textId="77777777" w:rsidR="003424A4" w:rsidRDefault="003424A4" w:rsidP="003424A4">
      <w:pPr>
        <w:rPr>
          <w:rFonts w:cs="Arial"/>
          <w:b/>
          <w:color w:val="000000" w:themeColor="text1"/>
          <w:szCs w:val="24"/>
        </w:rPr>
      </w:pPr>
    </w:p>
    <w:p w14:paraId="7DFAE0F7" w14:textId="77777777" w:rsidR="003424A4" w:rsidRDefault="003424A4" w:rsidP="003424A4">
      <w:pPr>
        <w:rPr>
          <w:rFonts w:cs="Arial"/>
          <w:b/>
          <w:color w:val="000000" w:themeColor="text1"/>
          <w:szCs w:val="24"/>
        </w:rPr>
      </w:pPr>
    </w:p>
    <w:p w14:paraId="1C956788" w14:textId="77777777" w:rsidR="003424A4" w:rsidRDefault="003424A4" w:rsidP="003424A4">
      <w:pPr>
        <w:rPr>
          <w:rFonts w:cs="Arial"/>
          <w:b/>
          <w:color w:val="000000" w:themeColor="text1"/>
          <w:szCs w:val="24"/>
        </w:rPr>
      </w:pPr>
    </w:p>
    <w:p w14:paraId="2AB1935D" w14:textId="77777777" w:rsidR="00F05F8F" w:rsidRPr="003424A4" w:rsidRDefault="00F05F8F" w:rsidP="003424A4">
      <w:pPr>
        <w:rPr>
          <w:rFonts w:cs="Arial"/>
          <w:b/>
          <w:color w:val="000000" w:themeColor="text1"/>
          <w:szCs w:val="24"/>
        </w:rPr>
      </w:pPr>
      <w:r w:rsidRPr="003424A4">
        <w:rPr>
          <w:rFonts w:cs="Arial"/>
          <w:b/>
          <w:color w:val="000000" w:themeColor="text1"/>
          <w:szCs w:val="24"/>
        </w:rPr>
        <w:t>Watford Borough Council</w:t>
      </w:r>
    </w:p>
    <w:p w14:paraId="796F3125" w14:textId="77777777" w:rsidR="004D2C7F" w:rsidRPr="003424A4" w:rsidRDefault="004D2C7F" w:rsidP="003424A4">
      <w:pPr>
        <w:rPr>
          <w:rFonts w:cs="Arial"/>
          <w:b/>
          <w:color w:val="000000" w:themeColor="text1"/>
          <w:szCs w:val="24"/>
        </w:rPr>
      </w:pPr>
    </w:p>
    <w:p w14:paraId="39BD5AE4" w14:textId="77777777" w:rsidR="00F05F8F" w:rsidRPr="003424A4" w:rsidRDefault="00F05F8F" w:rsidP="003424A4">
      <w:pPr>
        <w:rPr>
          <w:rFonts w:cs="Arial"/>
          <w:color w:val="000000" w:themeColor="text1"/>
          <w:szCs w:val="24"/>
        </w:rPr>
      </w:pPr>
      <w:r w:rsidRPr="003424A4">
        <w:rPr>
          <w:rFonts w:cs="Arial"/>
          <w:color w:val="000000" w:themeColor="text1"/>
          <w:szCs w:val="24"/>
        </w:rPr>
        <w:t>The housing figures are uncertain due to the new guidance, at the moment we are looking at 577 dwellings a year but the Planning for the Right Homes in the right places suggests 780 per annum, and although this is draft guidance I think we are pretty sure this will be the figure Government will settle for. So at the moment we are saying over 18 years we are looking at a range of between 10,000 – 14,000 homes by 2036.</w:t>
      </w:r>
    </w:p>
    <w:p w14:paraId="3054BFCF" w14:textId="77777777" w:rsidR="00F05F8F" w:rsidRPr="003424A4" w:rsidRDefault="00F05F8F" w:rsidP="003424A4">
      <w:pPr>
        <w:rPr>
          <w:rFonts w:cs="Arial"/>
          <w:color w:val="000000" w:themeColor="text1"/>
          <w:szCs w:val="24"/>
        </w:rPr>
      </w:pPr>
    </w:p>
    <w:p w14:paraId="3E4F4004" w14:textId="77777777" w:rsidR="002212B6" w:rsidRPr="003424A4" w:rsidRDefault="002212B6" w:rsidP="003424A4">
      <w:pPr>
        <w:rPr>
          <w:rFonts w:cs="Arial"/>
          <w:color w:val="000000" w:themeColor="text1"/>
          <w:szCs w:val="24"/>
        </w:rPr>
      </w:pPr>
    </w:p>
    <w:p w14:paraId="0157AECD" w14:textId="77777777" w:rsidR="00F05F8F" w:rsidRPr="003424A4" w:rsidRDefault="00F05F8F" w:rsidP="003424A4">
      <w:pPr>
        <w:rPr>
          <w:rFonts w:cs="Arial"/>
          <w:b/>
          <w:color w:val="000000" w:themeColor="text1"/>
          <w:szCs w:val="24"/>
        </w:rPr>
      </w:pPr>
      <w:r w:rsidRPr="003424A4">
        <w:rPr>
          <w:rFonts w:cs="Arial"/>
          <w:b/>
          <w:color w:val="000000" w:themeColor="text1"/>
          <w:szCs w:val="24"/>
        </w:rPr>
        <w:t xml:space="preserve">St Albans </w:t>
      </w:r>
    </w:p>
    <w:p w14:paraId="1BD99DAE" w14:textId="77777777" w:rsidR="00F05F8F" w:rsidRPr="003424A4" w:rsidRDefault="00F05F8F" w:rsidP="003424A4">
      <w:pPr>
        <w:pStyle w:val="ListParagraph"/>
        <w:numPr>
          <w:ilvl w:val="0"/>
          <w:numId w:val="45"/>
        </w:numPr>
        <w:rPr>
          <w:rFonts w:cs="Arial"/>
          <w:color w:val="000000" w:themeColor="text1"/>
          <w:szCs w:val="24"/>
        </w:rPr>
      </w:pPr>
      <w:r w:rsidRPr="003424A4">
        <w:rPr>
          <w:rFonts w:cs="Arial"/>
          <w:color w:val="000000" w:themeColor="text1"/>
          <w:szCs w:val="24"/>
        </w:rPr>
        <w:t xml:space="preserve">We are at early stage </w:t>
      </w:r>
      <w:proofErr w:type="spellStart"/>
      <w:r w:rsidRPr="003424A4">
        <w:rPr>
          <w:rFonts w:cs="Arial"/>
          <w:color w:val="000000" w:themeColor="text1"/>
          <w:szCs w:val="24"/>
        </w:rPr>
        <w:t>reg</w:t>
      </w:r>
      <w:proofErr w:type="spellEnd"/>
      <w:r w:rsidRPr="003424A4">
        <w:rPr>
          <w:rFonts w:cs="Arial"/>
          <w:color w:val="000000" w:themeColor="text1"/>
          <w:szCs w:val="24"/>
        </w:rPr>
        <w:t xml:space="preserve"> 18 for our Local Plan.</w:t>
      </w:r>
    </w:p>
    <w:p w14:paraId="0682E053" w14:textId="77777777" w:rsidR="00F05F8F" w:rsidRPr="003424A4" w:rsidRDefault="00F05F8F" w:rsidP="003424A4">
      <w:pPr>
        <w:pStyle w:val="ListParagraph"/>
        <w:numPr>
          <w:ilvl w:val="0"/>
          <w:numId w:val="45"/>
        </w:numPr>
        <w:rPr>
          <w:rFonts w:cs="Arial"/>
          <w:color w:val="000000" w:themeColor="text1"/>
          <w:szCs w:val="24"/>
        </w:rPr>
      </w:pPr>
      <w:r w:rsidRPr="003424A4">
        <w:rPr>
          <w:rFonts w:cs="Arial"/>
          <w:color w:val="000000" w:themeColor="text1"/>
          <w:szCs w:val="24"/>
        </w:rPr>
        <w:t>Local Plan Timescale 2020 – 2036</w:t>
      </w:r>
    </w:p>
    <w:p w14:paraId="65E49366" w14:textId="77777777" w:rsidR="00F05F8F" w:rsidRPr="003424A4" w:rsidRDefault="00F05F8F" w:rsidP="003424A4">
      <w:pPr>
        <w:pStyle w:val="ListParagraph"/>
        <w:numPr>
          <w:ilvl w:val="0"/>
          <w:numId w:val="45"/>
        </w:numPr>
        <w:rPr>
          <w:rFonts w:cs="Arial"/>
          <w:color w:val="000000" w:themeColor="text1"/>
          <w:szCs w:val="24"/>
        </w:rPr>
      </w:pPr>
      <w:r w:rsidRPr="003424A4">
        <w:rPr>
          <w:rFonts w:cs="Arial"/>
          <w:color w:val="000000" w:themeColor="text1"/>
          <w:szCs w:val="24"/>
        </w:rPr>
        <w:t>913 homes per year</w:t>
      </w:r>
    </w:p>
    <w:p w14:paraId="0CF79DF1" w14:textId="77777777" w:rsidR="00F05F8F" w:rsidRPr="003424A4" w:rsidRDefault="00F05F8F" w:rsidP="003424A4">
      <w:pPr>
        <w:pStyle w:val="ListParagraph"/>
        <w:numPr>
          <w:ilvl w:val="0"/>
          <w:numId w:val="45"/>
        </w:numPr>
        <w:rPr>
          <w:rFonts w:cs="Arial"/>
          <w:color w:val="000000" w:themeColor="text1"/>
          <w:szCs w:val="24"/>
        </w:rPr>
      </w:pPr>
      <w:proofErr w:type="spellStart"/>
      <w:r w:rsidRPr="003424A4">
        <w:rPr>
          <w:rFonts w:cs="Arial"/>
          <w:color w:val="000000" w:themeColor="text1"/>
          <w:szCs w:val="24"/>
        </w:rPr>
        <w:t>Approx</w:t>
      </w:r>
      <w:proofErr w:type="spellEnd"/>
      <w:r w:rsidRPr="003424A4">
        <w:rPr>
          <w:rFonts w:cs="Arial"/>
          <w:color w:val="000000" w:themeColor="text1"/>
          <w:szCs w:val="24"/>
        </w:rPr>
        <w:t xml:space="preserve"> 14,600 homes over plan period.</w:t>
      </w:r>
    </w:p>
    <w:p w14:paraId="1272D54F" w14:textId="77777777" w:rsidR="00F05F8F" w:rsidRPr="003424A4" w:rsidRDefault="00F05F8F" w:rsidP="003424A4">
      <w:pPr>
        <w:rPr>
          <w:rFonts w:cs="Arial"/>
          <w:color w:val="000000" w:themeColor="text1"/>
          <w:szCs w:val="24"/>
        </w:rPr>
      </w:pPr>
      <w:r w:rsidRPr="003424A4">
        <w:rPr>
          <w:rFonts w:cs="Arial"/>
          <w:color w:val="000000" w:themeColor="text1"/>
          <w:szCs w:val="24"/>
        </w:rPr>
        <w:t> </w:t>
      </w:r>
    </w:p>
    <w:p w14:paraId="5A6DF85C" w14:textId="77777777" w:rsidR="00F05F8F" w:rsidRDefault="00F05F8F" w:rsidP="003424A4">
      <w:pPr>
        <w:rPr>
          <w:rFonts w:cs="Arial"/>
          <w:color w:val="000000" w:themeColor="text1"/>
          <w:szCs w:val="24"/>
        </w:rPr>
      </w:pPr>
      <w:r w:rsidRPr="003424A4">
        <w:rPr>
          <w:rFonts w:cs="Arial"/>
          <w:color w:val="000000" w:themeColor="text1"/>
          <w:szCs w:val="24"/>
        </w:rPr>
        <w:t>LDS: Local Plan</w:t>
      </w:r>
    </w:p>
    <w:p w14:paraId="47DDD842" w14:textId="77777777" w:rsidR="003424A4" w:rsidRPr="003424A4" w:rsidRDefault="003424A4" w:rsidP="003424A4">
      <w:pPr>
        <w:rPr>
          <w:rFonts w:cs="Arial"/>
          <w:color w:val="000000" w:themeColor="text1"/>
          <w:szCs w:val="24"/>
        </w:rPr>
      </w:pPr>
    </w:p>
    <w:tbl>
      <w:tblPr>
        <w:tblW w:w="0" w:type="auto"/>
        <w:tblCellMar>
          <w:left w:w="0" w:type="dxa"/>
          <w:right w:w="0" w:type="dxa"/>
        </w:tblCellMar>
        <w:tblLook w:val="04A0" w:firstRow="1" w:lastRow="0" w:firstColumn="1" w:lastColumn="0" w:noHBand="0" w:noVBand="1"/>
      </w:tblPr>
      <w:tblGrid>
        <w:gridCol w:w="1435"/>
        <w:gridCol w:w="1250"/>
        <w:gridCol w:w="1268"/>
        <w:gridCol w:w="1276"/>
        <w:gridCol w:w="1155"/>
        <w:gridCol w:w="1184"/>
        <w:gridCol w:w="954"/>
      </w:tblGrid>
      <w:tr w:rsidR="003424A4" w:rsidRPr="003424A4" w14:paraId="48D6D578" w14:textId="77777777" w:rsidTr="004D6E57">
        <w:trPr>
          <w:trHeight w:val="377"/>
        </w:trPr>
        <w:tc>
          <w:tcPr>
            <w:tcW w:w="1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BE38F7" w14:textId="77777777" w:rsidR="00F05F8F" w:rsidRPr="003424A4" w:rsidRDefault="00F05F8F" w:rsidP="003424A4">
            <w:pPr>
              <w:pStyle w:val="Default"/>
              <w:ind w:left="-142" w:right="-161"/>
              <w:jc w:val="center"/>
              <w:rPr>
                <w:rFonts w:ascii="Arial" w:hAnsi="Arial" w:cs="Arial"/>
                <w:sz w:val="20"/>
                <w:szCs w:val="20"/>
              </w:rPr>
            </w:pPr>
            <w:r w:rsidRPr="003424A4">
              <w:rPr>
                <w:rFonts w:ascii="Arial" w:hAnsi="Arial" w:cs="Arial"/>
                <w:b/>
                <w:bCs/>
                <w:sz w:val="20"/>
                <w:szCs w:val="20"/>
              </w:rPr>
              <w:t>Table 1: Local Development Scheme 2017 - 2020</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C1F2B" w14:textId="77777777" w:rsidR="00F05F8F" w:rsidRPr="003424A4" w:rsidRDefault="00F05F8F" w:rsidP="003424A4">
            <w:pPr>
              <w:pStyle w:val="Default"/>
              <w:ind w:left="-142" w:right="-161"/>
              <w:jc w:val="center"/>
              <w:rPr>
                <w:rFonts w:ascii="Arial" w:hAnsi="Arial" w:cs="Arial"/>
                <w:sz w:val="20"/>
                <w:szCs w:val="20"/>
              </w:rPr>
            </w:pPr>
            <w:r w:rsidRPr="003424A4">
              <w:rPr>
                <w:rFonts w:ascii="Arial" w:hAnsi="Arial" w:cs="Arial"/>
                <w:b/>
                <w:bCs/>
                <w:sz w:val="20"/>
                <w:szCs w:val="20"/>
              </w:rPr>
              <w:t>Main Evidence Completion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47A60" w14:textId="77777777" w:rsidR="00F05F8F" w:rsidRPr="003424A4" w:rsidRDefault="00F05F8F" w:rsidP="003424A4">
            <w:pPr>
              <w:pStyle w:val="Default"/>
              <w:ind w:left="-142" w:right="-161"/>
              <w:jc w:val="center"/>
              <w:rPr>
                <w:rFonts w:ascii="Arial" w:hAnsi="Arial" w:cs="Arial"/>
                <w:sz w:val="20"/>
                <w:szCs w:val="20"/>
              </w:rPr>
            </w:pPr>
            <w:r w:rsidRPr="003424A4">
              <w:rPr>
                <w:rFonts w:ascii="Arial" w:hAnsi="Arial" w:cs="Arial"/>
                <w:b/>
                <w:bCs/>
                <w:sz w:val="20"/>
                <w:szCs w:val="20"/>
              </w:rPr>
              <w:t>Consultation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7B932" w14:textId="77777777" w:rsidR="00F05F8F" w:rsidRPr="003424A4" w:rsidRDefault="00F05F8F" w:rsidP="003424A4">
            <w:pPr>
              <w:pStyle w:val="Default"/>
              <w:ind w:left="-142" w:right="-161"/>
              <w:jc w:val="center"/>
              <w:rPr>
                <w:rFonts w:ascii="Arial" w:hAnsi="Arial" w:cs="Arial"/>
                <w:sz w:val="20"/>
                <w:szCs w:val="20"/>
              </w:rPr>
            </w:pPr>
            <w:r w:rsidRPr="003424A4">
              <w:rPr>
                <w:rFonts w:ascii="Arial" w:hAnsi="Arial" w:cs="Arial"/>
                <w:b/>
                <w:bCs/>
                <w:sz w:val="20"/>
                <w:szCs w:val="20"/>
              </w:rPr>
              <w:t>Pre-submission Publication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8AAF9" w14:textId="77777777" w:rsidR="00F05F8F" w:rsidRPr="003424A4" w:rsidRDefault="00F05F8F" w:rsidP="003424A4">
            <w:pPr>
              <w:pStyle w:val="Default"/>
              <w:ind w:left="-142" w:right="-161"/>
              <w:jc w:val="center"/>
              <w:rPr>
                <w:rFonts w:ascii="Arial" w:hAnsi="Arial" w:cs="Arial"/>
                <w:sz w:val="20"/>
                <w:szCs w:val="20"/>
              </w:rPr>
            </w:pPr>
            <w:r w:rsidRPr="003424A4">
              <w:rPr>
                <w:rFonts w:ascii="Arial" w:hAnsi="Arial" w:cs="Arial"/>
                <w:b/>
                <w:bCs/>
                <w:sz w:val="20"/>
                <w:szCs w:val="20"/>
              </w:rPr>
              <w:t>Submission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3FD4F" w14:textId="77777777" w:rsidR="00F05F8F" w:rsidRPr="003424A4" w:rsidRDefault="00F05F8F" w:rsidP="003424A4">
            <w:pPr>
              <w:pStyle w:val="Default"/>
              <w:ind w:left="-142" w:right="-161"/>
              <w:jc w:val="center"/>
              <w:rPr>
                <w:rFonts w:ascii="Arial" w:hAnsi="Arial" w:cs="Arial"/>
                <w:sz w:val="20"/>
                <w:szCs w:val="20"/>
              </w:rPr>
            </w:pPr>
            <w:r w:rsidRPr="003424A4">
              <w:rPr>
                <w:rFonts w:ascii="Arial" w:hAnsi="Arial" w:cs="Arial"/>
                <w:b/>
                <w:bCs/>
                <w:sz w:val="20"/>
                <w:szCs w:val="20"/>
              </w:rPr>
              <w:t>Examination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97413" w14:textId="77777777" w:rsidR="00F05F8F" w:rsidRPr="003424A4" w:rsidRDefault="00F05F8F" w:rsidP="003424A4">
            <w:pPr>
              <w:pStyle w:val="Default"/>
              <w:ind w:left="-142" w:right="-161"/>
              <w:jc w:val="center"/>
              <w:rPr>
                <w:rFonts w:ascii="Arial" w:hAnsi="Arial" w:cs="Arial"/>
                <w:sz w:val="20"/>
                <w:szCs w:val="20"/>
              </w:rPr>
            </w:pPr>
            <w:r w:rsidRPr="003424A4">
              <w:rPr>
                <w:rFonts w:ascii="Arial" w:hAnsi="Arial" w:cs="Arial"/>
                <w:b/>
                <w:bCs/>
                <w:sz w:val="20"/>
                <w:szCs w:val="20"/>
              </w:rPr>
              <w:t>Adoption</w:t>
            </w:r>
          </w:p>
        </w:tc>
      </w:tr>
      <w:tr w:rsidR="003424A4" w:rsidRPr="003424A4" w14:paraId="0E3ADF5B" w14:textId="77777777" w:rsidTr="004D6E57">
        <w:trPr>
          <w:trHeight w:val="763"/>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82AE4" w14:textId="77777777" w:rsidR="00F05F8F" w:rsidRPr="003424A4" w:rsidRDefault="00F05F8F" w:rsidP="003424A4">
            <w:pPr>
              <w:pStyle w:val="Default"/>
              <w:rPr>
                <w:rFonts w:ascii="Arial" w:hAnsi="Arial" w:cs="Arial"/>
                <w:sz w:val="20"/>
                <w:szCs w:val="20"/>
              </w:rPr>
            </w:pPr>
            <w:r w:rsidRPr="003424A4">
              <w:rPr>
                <w:rFonts w:ascii="Arial" w:hAnsi="Arial" w:cs="Arial"/>
                <w:b/>
                <w:bCs/>
                <w:sz w:val="20"/>
                <w:szCs w:val="20"/>
              </w:rPr>
              <w:t xml:space="preserve">Local Plan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14:paraId="3E2265EA" w14:textId="77777777" w:rsidR="00F05F8F" w:rsidRPr="003424A4" w:rsidRDefault="00F05F8F" w:rsidP="003424A4">
            <w:pPr>
              <w:pStyle w:val="Default"/>
              <w:rPr>
                <w:rFonts w:ascii="Arial" w:hAnsi="Arial" w:cs="Arial"/>
                <w:sz w:val="20"/>
                <w:szCs w:val="20"/>
              </w:rPr>
            </w:pPr>
            <w:r w:rsidRPr="003424A4">
              <w:rPr>
                <w:rFonts w:ascii="Arial" w:hAnsi="Arial" w:cs="Arial"/>
                <w:sz w:val="20"/>
                <w:szCs w:val="20"/>
              </w:rPr>
              <w:t xml:space="preserve">Spring 2019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8AC89DD" w14:textId="77777777" w:rsidR="00F05F8F" w:rsidRPr="003424A4" w:rsidRDefault="00F05F8F" w:rsidP="003424A4">
            <w:pPr>
              <w:pStyle w:val="Default"/>
              <w:rPr>
                <w:rFonts w:ascii="Arial" w:hAnsi="Arial" w:cs="Arial"/>
                <w:sz w:val="20"/>
                <w:szCs w:val="20"/>
              </w:rPr>
            </w:pPr>
            <w:r w:rsidRPr="003424A4">
              <w:rPr>
                <w:rFonts w:ascii="Arial" w:hAnsi="Arial" w:cs="Arial"/>
                <w:sz w:val="20"/>
                <w:szCs w:val="20"/>
              </w:rPr>
              <w:t xml:space="preserve">Jan/Feb 2018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E31C48B" w14:textId="77777777" w:rsidR="00F05F8F" w:rsidRPr="003424A4" w:rsidRDefault="00F05F8F" w:rsidP="003424A4">
            <w:pPr>
              <w:pStyle w:val="Default"/>
              <w:rPr>
                <w:rFonts w:ascii="Arial" w:hAnsi="Arial" w:cs="Arial"/>
                <w:sz w:val="20"/>
                <w:szCs w:val="20"/>
              </w:rPr>
            </w:pPr>
            <w:r w:rsidRPr="003424A4">
              <w:rPr>
                <w:rFonts w:ascii="Arial" w:hAnsi="Arial" w:cs="Arial"/>
                <w:sz w:val="20"/>
                <w:szCs w:val="20"/>
              </w:rPr>
              <w:t xml:space="preserve">Sept 2018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64DD97E" w14:textId="77777777" w:rsidR="00F05F8F" w:rsidRPr="003424A4" w:rsidRDefault="00F05F8F" w:rsidP="003424A4">
            <w:pPr>
              <w:pStyle w:val="Default"/>
              <w:rPr>
                <w:rFonts w:ascii="Arial" w:hAnsi="Arial" w:cs="Arial"/>
                <w:sz w:val="20"/>
                <w:szCs w:val="20"/>
              </w:rPr>
            </w:pPr>
            <w:r w:rsidRPr="003424A4">
              <w:rPr>
                <w:rFonts w:ascii="Arial" w:hAnsi="Arial" w:cs="Arial"/>
                <w:sz w:val="20"/>
                <w:szCs w:val="20"/>
              </w:rPr>
              <w:t xml:space="preserve">March 2019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9D9E2D" w14:textId="77777777" w:rsidR="00F05F8F" w:rsidRPr="003424A4" w:rsidRDefault="00F05F8F" w:rsidP="003424A4">
            <w:pPr>
              <w:pStyle w:val="Default"/>
              <w:rPr>
                <w:rFonts w:ascii="Arial" w:hAnsi="Arial" w:cs="Arial"/>
                <w:sz w:val="20"/>
                <w:szCs w:val="20"/>
              </w:rPr>
            </w:pPr>
            <w:r w:rsidRPr="003424A4">
              <w:rPr>
                <w:rFonts w:ascii="Arial" w:hAnsi="Arial" w:cs="Arial"/>
                <w:sz w:val="20"/>
                <w:szCs w:val="20"/>
              </w:rPr>
              <w:t xml:space="preserve">Summer 2019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C9F14C" w14:textId="77777777" w:rsidR="00F05F8F" w:rsidRPr="003424A4" w:rsidRDefault="00F05F8F" w:rsidP="003424A4">
            <w:pPr>
              <w:pStyle w:val="Default"/>
              <w:rPr>
                <w:rFonts w:ascii="Arial" w:hAnsi="Arial" w:cs="Arial"/>
                <w:sz w:val="20"/>
                <w:szCs w:val="20"/>
              </w:rPr>
            </w:pPr>
            <w:r w:rsidRPr="003424A4">
              <w:rPr>
                <w:rFonts w:ascii="Arial" w:hAnsi="Arial" w:cs="Arial"/>
                <w:sz w:val="20"/>
                <w:szCs w:val="20"/>
              </w:rPr>
              <w:t xml:space="preserve">Spring 2020 </w:t>
            </w:r>
          </w:p>
        </w:tc>
      </w:tr>
    </w:tbl>
    <w:p w14:paraId="03976B85" w14:textId="77777777" w:rsidR="00F05F8F" w:rsidRPr="003424A4" w:rsidRDefault="00F05F8F" w:rsidP="003424A4">
      <w:pPr>
        <w:rPr>
          <w:rFonts w:cs="Arial"/>
          <w:szCs w:val="24"/>
        </w:rPr>
      </w:pPr>
    </w:p>
    <w:p w14:paraId="63048F67" w14:textId="77777777" w:rsidR="00F05F8F" w:rsidRPr="003424A4" w:rsidRDefault="00F05F8F" w:rsidP="003424A4">
      <w:pPr>
        <w:rPr>
          <w:rFonts w:cs="Arial"/>
          <w:szCs w:val="24"/>
        </w:rPr>
      </w:pPr>
    </w:p>
    <w:p w14:paraId="40FE4433" w14:textId="77777777" w:rsidR="002212B6" w:rsidRPr="003424A4" w:rsidRDefault="002212B6" w:rsidP="003424A4">
      <w:pPr>
        <w:rPr>
          <w:rFonts w:cs="Arial"/>
          <w:szCs w:val="24"/>
        </w:rPr>
      </w:pPr>
    </w:p>
    <w:p w14:paraId="758B33F0" w14:textId="77777777" w:rsidR="00F05F8F" w:rsidRPr="003424A4" w:rsidRDefault="00F05F8F" w:rsidP="003424A4">
      <w:pPr>
        <w:rPr>
          <w:rFonts w:cs="Arial"/>
          <w:b/>
          <w:szCs w:val="24"/>
        </w:rPr>
      </w:pPr>
      <w:r w:rsidRPr="003424A4">
        <w:rPr>
          <w:rFonts w:cs="Arial"/>
          <w:b/>
          <w:szCs w:val="24"/>
        </w:rPr>
        <w:t>Three Rivers</w:t>
      </w:r>
    </w:p>
    <w:p w14:paraId="78546F1A" w14:textId="77777777" w:rsidR="004D2C7F" w:rsidRPr="003424A4" w:rsidRDefault="004D2C7F" w:rsidP="003424A4">
      <w:pPr>
        <w:rPr>
          <w:rFonts w:cs="Arial"/>
          <w:b/>
          <w:szCs w:val="24"/>
        </w:rPr>
      </w:pPr>
    </w:p>
    <w:p w14:paraId="5A372E75" w14:textId="77777777" w:rsidR="00F05F8F" w:rsidRPr="003424A4" w:rsidRDefault="00F05F8F" w:rsidP="003424A4">
      <w:pPr>
        <w:rPr>
          <w:rFonts w:cs="Arial"/>
          <w:szCs w:val="24"/>
        </w:rPr>
      </w:pPr>
      <w:r w:rsidRPr="003424A4">
        <w:rPr>
          <w:rFonts w:cs="Arial"/>
          <w:szCs w:val="24"/>
        </w:rPr>
        <w:t xml:space="preserve">At the current time, we are in the early stages of preparing the new Local Plan. We have now closed the Issues and Options and the Call for Sites consultations and the next stage is to begin reviewing the potential development sites which have been submitted. This review will begin once we complete the Strategic Housing and Employment Land Availability Assessment (SHLAA). After this, we can begin considering allocating sites for specific purposes but at this stage, we are in no position to comment on where these sites may be. Sites will not be allocated until adoption of the new Local Plan, which is anticipated for mid-2020. The consultation for our Preferred Options is planned to take place between June-August 2018, with initial publication of the Local Plan in December 2018-February 2019. This information can be found on our website through the following link: </w:t>
      </w:r>
      <w:hyperlink r:id="rId36" w:history="1">
        <w:r w:rsidRPr="003424A4">
          <w:rPr>
            <w:rStyle w:val="Hyperlink"/>
            <w:rFonts w:cs="Arial"/>
            <w:szCs w:val="24"/>
          </w:rPr>
          <w:t>http://www.threerivers.gov.uk/egcl-page/local-development-scheme</w:t>
        </w:r>
      </w:hyperlink>
      <w:r w:rsidRPr="003424A4">
        <w:rPr>
          <w:rFonts w:cs="Arial"/>
          <w:szCs w:val="24"/>
        </w:rPr>
        <w:t xml:space="preserve">. </w:t>
      </w:r>
    </w:p>
    <w:p w14:paraId="11FE1BA5" w14:textId="77777777" w:rsidR="00F05F8F" w:rsidRPr="003424A4" w:rsidRDefault="00F05F8F" w:rsidP="003424A4">
      <w:pPr>
        <w:rPr>
          <w:rFonts w:cs="Arial"/>
          <w:szCs w:val="24"/>
        </w:rPr>
      </w:pPr>
      <w:r w:rsidRPr="003424A4">
        <w:rPr>
          <w:rFonts w:cs="Arial"/>
          <w:szCs w:val="24"/>
        </w:rPr>
        <w:t> </w:t>
      </w:r>
    </w:p>
    <w:p w14:paraId="5C7733F3" w14:textId="77777777" w:rsidR="00123DB7" w:rsidRPr="003424A4" w:rsidRDefault="00F05F8F" w:rsidP="003424A4">
      <w:pPr>
        <w:rPr>
          <w:rFonts w:cs="Arial"/>
          <w:sz w:val="26"/>
          <w:szCs w:val="26"/>
        </w:rPr>
      </w:pPr>
      <w:r w:rsidRPr="003424A4">
        <w:rPr>
          <w:rFonts w:cs="Arial"/>
          <w:szCs w:val="24"/>
        </w:rPr>
        <w:t>The key issue to overcome is meeting the District’s increased housing need. In our current Local Plan we have a target of 180 dwellings per year. However, our recent Strategic Housing Market Assessment indicates an Objectively Assessed Need of 517 dwellings per year. Subsequently, the housing target set in the new Local Plan will be significantly higher and will bring associated challenges.</w:t>
      </w:r>
      <w:r w:rsidR="002409D8" w:rsidRPr="003424A4">
        <w:rPr>
          <w:rFonts w:cs="Arial"/>
          <w:szCs w:val="24"/>
        </w:rPr>
        <w:t xml:space="preserve">  </w:t>
      </w:r>
    </w:p>
    <w:sectPr w:rsidR="00123DB7" w:rsidRPr="003424A4" w:rsidSect="009F2155">
      <w:headerReference w:type="even" r:id="rId37"/>
      <w:headerReference w:type="default" r:id="rId38"/>
      <w:footerReference w:type="even" r:id="rId39"/>
      <w:footerReference w:type="default" r:id="rId40"/>
      <w:headerReference w:type="first" r:id="rId41"/>
      <w:footerReference w:type="first" r:id="rId42"/>
      <w:pgSz w:w="11906" w:h="16838"/>
      <w:pgMar w:top="993" w:right="1800" w:bottom="42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958D4" w14:textId="77777777" w:rsidR="00594313" w:rsidRDefault="00594313" w:rsidP="00594313">
      <w:r>
        <w:separator/>
      </w:r>
    </w:p>
  </w:endnote>
  <w:endnote w:type="continuationSeparator" w:id="0">
    <w:p w14:paraId="12282C9D" w14:textId="77777777" w:rsidR="00594313" w:rsidRDefault="00594313" w:rsidP="0059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170F4" w14:textId="77777777" w:rsidR="00594313" w:rsidRDefault="00594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C612" w14:textId="77777777" w:rsidR="00594313" w:rsidRDefault="00594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F145" w14:textId="77777777" w:rsidR="00594313" w:rsidRDefault="0059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E7EE2" w14:textId="77777777" w:rsidR="00594313" w:rsidRDefault="00594313" w:rsidP="00594313">
      <w:r>
        <w:separator/>
      </w:r>
    </w:p>
  </w:footnote>
  <w:footnote w:type="continuationSeparator" w:id="0">
    <w:p w14:paraId="57084159" w14:textId="77777777" w:rsidR="00594313" w:rsidRDefault="00594313" w:rsidP="0059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B409" w14:textId="77777777" w:rsidR="00594313" w:rsidRDefault="00594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06473"/>
      <w:docPartObj>
        <w:docPartGallery w:val="Watermarks"/>
        <w:docPartUnique/>
      </w:docPartObj>
    </w:sdtPr>
    <w:sdtEndPr/>
    <w:sdtContent>
      <w:p w14:paraId="6F7071FB" w14:textId="77777777" w:rsidR="00594313" w:rsidRDefault="003827A1">
        <w:pPr>
          <w:pStyle w:val="Header"/>
        </w:pPr>
        <w:r>
          <w:rPr>
            <w:noProof/>
            <w:lang w:val="en-US" w:eastAsia="en-US"/>
          </w:rPr>
          <w:pict w14:anchorId="55278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7B22" w14:textId="77777777" w:rsidR="00594313" w:rsidRDefault="00594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E7E"/>
    <w:multiLevelType w:val="hybridMultilevel"/>
    <w:tmpl w:val="648A8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620E4"/>
    <w:multiLevelType w:val="hybridMultilevel"/>
    <w:tmpl w:val="A8FC4E54"/>
    <w:lvl w:ilvl="0" w:tplc="0960050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4AF50A0"/>
    <w:multiLevelType w:val="hybridMultilevel"/>
    <w:tmpl w:val="87FE9C5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8D439E"/>
    <w:multiLevelType w:val="singleLevel"/>
    <w:tmpl w:val="08090019"/>
    <w:lvl w:ilvl="0">
      <w:start w:val="1"/>
      <w:numFmt w:val="lowerLetter"/>
      <w:lvlText w:val="(%1)"/>
      <w:lvlJc w:val="left"/>
      <w:pPr>
        <w:tabs>
          <w:tab w:val="num" w:pos="360"/>
        </w:tabs>
        <w:ind w:left="360" w:hanging="360"/>
      </w:pPr>
    </w:lvl>
  </w:abstractNum>
  <w:abstractNum w:abstractNumId="4">
    <w:nsid w:val="0A6A450B"/>
    <w:multiLevelType w:val="hybridMultilevel"/>
    <w:tmpl w:val="B0C64532"/>
    <w:lvl w:ilvl="0" w:tplc="620856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CBB19C7"/>
    <w:multiLevelType w:val="hybridMultilevel"/>
    <w:tmpl w:val="E864ECA4"/>
    <w:lvl w:ilvl="0" w:tplc="FD2AF580">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C0600C"/>
    <w:multiLevelType w:val="hybridMultilevel"/>
    <w:tmpl w:val="EA7E8F66"/>
    <w:lvl w:ilvl="0" w:tplc="98020090">
      <w:start w:val="7"/>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4C73EE9"/>
    <w:multiLevelType w:val="hybridMultilevel"/>
    <w:tmpl w:val="FC26F676"/>
    <w:lvl w:ilvl="0" w:tplc="0809000F">
      <w:start w:val="1"/>
      <w:numFmt w:val="decimal"/>
      <w:lvlText w:val="%1."/>
      <w:lvlJc w:val="left"/>
      <w:pPr>
        <w:ind w:left="1212" w:hanging="360"/>
      </w:pPr>
      <w:rPr>
        <w:rFonts w:hint="default"/>
      </w:rPr>
    </w:lvl>
    <w:lvl w:ilvl="1" w:tplc="973A0426">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F82B6C"/>
    <w:multiLevelType w:val="hybridMultilevel"/>
    <w:tmpl w:val="8D021534"/>
    <w:lvl w:ilvl="0" w:tplc="369A08A2">
      <w:start w:val="1"/>
      <w:numFmt w:val="decimal"/>
      <w:lvlText w:val="%1."/>
      <w:lvlJc w:val="left"/>
      <w:pPr>
        <w:ind w:left="1495" w:hanging="360"/>
      </w:pPr>
      <w:rPr>
        <w:rFonts w:hint="default"/>
        <w:b/>
      </w:rPr>
    </w:lvl>
    <w:lvl w:ilvl="1" w:tplc="D7A68932">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5D40992"/>
    <w:multiLevelType w:val="hybridMultilevel"/>
    <w:tmpl w:val="BB46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4210C9"/>
    <w:multiLevelType w:val="hybridMultilevel"/>
    <w:tmpl w:val="4B0EA518"/>
    <w:lvl w:ilvl="0" w:tplc="5F302680">
      <w:start w:val="1"/>
      <w:numFmt w:val="lowerLetter"/>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1">
    <w:nsid w:val="18A35430"/>
    <w:multiLevelType w:val="hybridMultilevel"/>
    <w:tmpl w:val="CBA649EE"/>
    <w:lvl w:ilvl="0" w:tplc="620856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199C339A"/>
    <w:multiLevelType w:val="hybridMultilevel"/>
    <w:tmpl w:val="B3264974"/>
    <w:lvl w:ilvl="0" w:tplc="42E8544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9A57CBE"/>
    <w:multiLevelType w:val="hybridMultilevel"/>
    <w:tmpl w:val="C1EAE3EC"/>
    <w:lvl w:ilvl="0" w:tplc="CEA04714">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A15445C"/>
    <w:multiLevelType w:val="hybridMultilevel"/>
    <w:tmpl w:val="99968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2B1A80"/>
    <w:multiLevelType w:val="hybridMultilevel"/>
    <w:tmpl w:val="AC944CBE"/>
    <w:lvl w:ilvl="0" w:tplc="98020090">
      <w:start w:val="7"/>
      <w:numFmt w:val="decimal"/>
      <w:lvlText w:val="%1."/>
      <w:lvlJc w:val="left"/>
      <w:pPr>
        <w:ind w:left="185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011C20"/>
    <w:multiLevelType w:val="hybridMultilevel"/>
    <w:tmpl w:val="4DBE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8619AE"/>
    <w:multiLevelType w:val="hybridMultilevel"/>
    <w:tmpl w:val="B0E60AA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nsid w:val="2B6B5FFE"/>
    <w:multiLevelType w:val="hybridMultilevel"/>
    <w:tmpl w:val="B0C64532"/>
    <w:lvl w:ilvl="0" w:tplc="620856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140330E"/>
    <w:multiLevelType w:val="hybridMultilevel"/>
    <w:tmpl w:val="CF24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1C5F63"/>
    <w:multiLevelType w:val="hybridMultilevel"/>
    <w:tmpl w:val="F8B6129C"/>
    <w:lvl w:ilvl="0" w:tplc="201A09B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830EBA"/>
    <w:multiLevelType w:val="hybridMultilevel"/>
    <w:tmpl w:val="6166EF74"/>
    <w:lvl w:ilvl="0" w:tplc="1D525034">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3F68303E"/>
    <w:multiLevelType w:val="hybridMultilevel"/>
    <w:tmpl w:val="EC22525C"/>
    <w:lvl w:ilvl="0" w:tplc="F93C2BD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806116"/>
    <w:multiLevelType w:val="hybridMultilevel"/>
    <w:tmpl w:val="A52C30D6"/>
    <w:lvl w:ilvl="0" w:tplc="F6BAD9CE">
      <w:numFmt w:val="bullet"/>
      <w:lvlText w:val="-"/>
      <w:lvlJc w:val="left"/>
      <w:pPr>
        <w:ind w:left="107" w:hanging="204"/>
      </w:pPr>
      <w:rPr>
        <w:rFonts w:ascii="Arial" w:eastAsia="Arial" w:hAnsi="Arial" w:cs="Arial" w:hint="default"/>
        <w:w w:val="100"/>
        <w:sz w:val="22"/>
        <w:szCs w:val="22"/>
        <w:lang w:val="en-GB" w:eastAsia="en-GB" w:bidi="en-GB"/>
      </w:rPr>
    </w:lvl>
    <w:lvl w:ilvl="1" w:tplc="5F3CD688">
      <w:numFmt w:val="bullet"/>
      <w:lvlText w:val="•"/>
      <w:lvlJc w:val="left"/>
      <w:pPr>
        <w:ind w:left="542" w:hanging="204"/>
      </w:pPr>
      <w:rPr>
        <w:rFonts w:hint="default"/>
        <w:lang w:val="en-GB" w:eastAsia="en-GB" w:bidi="en-GB"/>
      </w:rPr>
    </w:lvl>
    <w:lvl w:ilvl="2" w:tplc="B9D6BA46">
      <w:numFmt w:val="bullet"/>
      <w:lvlText w:val="•"/>
      <w:lvlJc w:val="left"/>
      <w:pPr>
        <w:ind w:left="985" w:hanging="204"/>
      </w:pPr>
      <w:rPr>
        <w:rFonts w:hint="default"/>
        <w:lang w:val="en-GB" w:eastAsia="en-GB" w:bidi="en-GB"/>
      </w:rPr>
    </w:lvl>
    <w:lvl w:ilvl="3" w:tplc="C22A3958">
      <w:numFmt w:val="bullet"/>
      <w:lvlText w:val="•"/>
      <w:lvlJc w:val="left"/>
      <w:pPr>
        <w:ind w:left="1428" w:hanging="204"/>
      </w:pPr>
      <w:rPr>
        <w:rFonts w:hint="default"/>
        <w:lang w:val="en-GB" w:eastAsia="en-GB" w:bidi="en-GB"/>
      </w:rPr>
    </w:lvl>
    <w:lvl w:ilvl="4" w:tplc="4482A920">
      <w:numFmt w:val="bullet"/>
      <w:lvlText w:val="•"/>
      <w:lvlJc w:val="left"/>
      <w:pPr>
        <w:ind w:left="1870" w:hanging="204"/>
      </w:pPr>
      <w:rPr>
        <w:rFonts w:hint="default"/>
        <w:lang w:val="en-GB" w:eastAsia="en-GB" w:bidi="en-GB"/>
      </w:rPr>
    </w:lvl>
    <w:lvl w:ilvl="5" w:tplc="C930C966">
      <w:numFmt w:val="bullet"/>
      <w:lvlText w:val="•"/>
      <w:lvlJc w:val="left"/>
      <w:pPr>
        <w:ind w:left="2313" w:hanging="204"/>
      </w:pPr>
      <w:rPr>
        <w:rFonts w:hint="default"/>
        <w:lang w:val="en-GB" w:eastAsia="en-GB" w:bidi="en-GB"/>
      </w:rPr>
    </w:lvl>
    <w:lvl w:ilvl="6" w:tplc="F1D8A522">
      <w:numFmt w:val="bullet"/>
      <w:lvlText w:val="•"/>
      <w:lvlJc w:val="left"/>
      <w:pPr>
        <w:ind w:left="2756" w:hanging="204"/>
      </w:pPr>
      <w:rPr>
        <w:rFonts w:hint="default"/>
        <w:lang w:val="en-GB" w:eastAsia="en-GB" w:bidi="en-GB"/>
      </w:rPr>
    </w:lvl>
    <w:lvl w:ilvl="7" w:tplc="904EAC0C">
      <w:numFmt w:val="bullet"/>
      <w:lvlText w:val="•"/>
      <w:lvlJc w:val="left"/>
      <w:pPr>
        <w:ind w:left="3198" w:hanging="204"/>
      </w:pPr>
      <w:rPr>
        <w:rFonts w:hint="default"/>
        <w:lang w:val="en-GB" w:eastAsia="en-GB" w:bidi="en-GB"/>
      </w:rPr>
    </w:lvl>
    <w:lvl w:ilvl="8" w:tplc="FC641FF8">
      <w:numFmt w:val="bullet"/>
      <w:lvlText w:val="•"/>
      <w:lvlJc w:val="left"/>
      <w:pPr>
        <w:ind w:left="3641" w:hanging="204"/>
      </w:pPr>
      <w:rPr>
        <w:rFonts w:hint="default"/>
        <w:lang w:val="en-GB" w:eastAsia="en-GB" w:bidi="en-GB"/>
      </w:rPr>
    </w:lvl>
  </w:abstractNum>
  <w:abstractNum w:abstractNumId="24">
    <w:nsid w:val="3FF02078"/>
    <w:multiLevelType w:val="hybridMultilevel"/>
    <w:tmpl w:val="93B87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2FB5A2F"/>
    <w:multiLevelType w:val="hybridMultilevel"/>
    <w:tmpl w:val="179C4110"/>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6">
    <w:nsid w:val="44496D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580DDE"/>
    <w:multiLevelType w:val="hybridMultilevel"/>
    <w:tmpl w:val="4B0EA518"/>
    <w:lvl w:ilvl="0" w:tplc="5F302680">
      <w:start w:val="1"/>
      <w:numFmt w:val="lowerLetter"/>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28">
    <w:nsid w:val="4AFB4707"/>
    <w:multiLevelType w:val="hybridMultilevel"/>
    <w:tmpl w:val="5D7E2FF4"/>
    <w:lvl w:ilvl="0" w:tplc="CEA04714">
      <w:start w:val="1"/>
      <w:numFmt w:val="lowerLetter"/>
      <w:lvlText w:val="%1)"/>
      <w:lvlJc w:val="left"/>
      <w:pPr>
        <w:ind w:left="1793" w:hanging="37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nsid w:val="4B536EFD"/>
    <w:multiLevelType w:val="hybridMultilevel"/>
    <w:tmpl w:val="78B06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CEE000E"/>
    <w:multiLevelType w:val="multilevel"/>
    <w:tmpl w:val="686A1E2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1B562ED"/>
    <w:multiLevelType w:val="hybridMultilevel"/>
    <w:tmpl w:val="1296471C"/>
    <w:lvl w:ilvl="0" w:tplc="6E8EBD84">
      <w:start w:val="5"/>
      <w:numFmt w:val="decimal"/>
      <w:lvlText w:val="%1."/>
      <w:lvlJc w:val="left"/>
      <w:pPr>
        <w:ind w:left="1495" w:hanging="360"/>
      </w:pPr>
      <w:rPr>
        <w:rFonts w:hint="default"/>
        <w:b/>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2">
    <w:nsid w:val="52AA1DA3"/>
    <w:multiLevelType w:val="hybridMultilevel"/>
    <w:tmpl w:val="0D06E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9242A9"/>
    <w:multiLevelType w:val="hybridMultilevel"/>
    <w:tmpl w:val="40FC5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E44A07"/>
    <w:multiLevelType w:val="hybridMultilevel"/>
    <w:tmpl w:val="F65488CC"/>
    <w:lvl w:ilvl="0" w:tplc="5F302680">
      <w:start w:val="1"/>
      <w:numFmt w:val="lowerLetter"/>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35">
    <w:nsid w:val="5CBB37AE"/>
    <w:multiLevelType w:val="hybridMultilevel"/>
    <w:tmpl w:val="B0C64532"/>
    <w:lvl w:ilvl="0" w:tplc="620856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5F9351BF"/>
    <w:multiLevelType w:val="hybridMultilevel"/>
    <w:tmpl w:val="F65488CC"/>
    <w:lvl w:ilvl="0" w:tplc="5F302680">
      <w:start w:val="1"/>
      <w:numFmt w:val="lowerLetter"/>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37">
    <w:nsid w:val="670A3630"/>
    <w:multiLevelType w:val="hybridMultilevel"/>
    <w:tmpl w:val="07B4CA2A"/>
    <w:lvl w:ilvl="0" w:tplc="CEF06982">
      <w:numFmt w:val="bullet"/>
      <w:lvlText w:val="-"/>
      <w:lvlJc w:val="left"/>
      <w:pPr>
        <w:ind w:left="1572" w:hanging="360"/>
      </w:pPr>
      <w:rPr>
        <w:rFonts w:ascii="Arial" w:eastAsia="Times New Roman" w:hAnsi="Arial" w:cs="Aria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8">
    <w:nsid w:val="67723D2A"/>
    <w:multiLevelType w:val="hybridMultilevel"/>
    <w:tmpl w:val="CD024BF4"/>
    <w:lvl w:ilvl="0" w:tplc="ECB21B2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A132176"/>
    <w:multiLevelType w:val="hybridMultilevel"/>
    <w:tmpl w:val="918ACF20"/>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0">
    <w:nsid w:val="71A232A9"/>
    <w:multiLevelType w:val="hybridMultilevel"/>
    <w:tmpl w:val="69B6F0C6"/>
    <w:lvl w:ilvl="0" w:tplc="81C04196">
      <w:start w:val="1"/>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7234084D"/>
    <w:multiLevelType w:val="hybridMultilevel"/>
    <w:tmpl w:val="4F4EDCF0"/>
    <w:lvl w:ilvl="0" w:tplc="64CC644C">
      <w:numFmt w:val="bullet"/>
      <w:lvlText w:val=""/>
      <w:lvlJc w:val="left"/>
      <w:pPr>
        <w:ind w:left="527" w:hanging="428"/>
      </w:pPr>
      <w:rPr>
        <w:rFonts w:ascii="Symbol" w:eastAsia="Symbol" w:hAnsi="Symbol" w:cs="Symbol" w:hint="default"/>
        <w:w w:val="99"/>
        <w:sz w:val="20"/>
        <w:szCs w:val="20"/>
        <w:lang w:val="en-GB" w:eastAsia="en-GB" w:bidi="en-GB"/>
      </w:rPr>
    </w:lvl>
    <w:lvl w:ilvl="1" w:tplc="3A2E4A42">
      <w:numFmt w:val="bullet"/>
      <w:lvlText w:val=""/>
      <w:lvlJc w:val="left"/>
      <w:pPr>
        <w:ind w:left="666" w:hanging="106"/>
      </w:pPr>
      <w:rPr>
        <w:rFonts w:ascii="Symbol" w:eastAsia="Symbol" w:hAnsi="Symbol" w:cs="Symbol" w:hint="default"/>
        <w:spacing w:val="12"/>
        <w:w w:val="99"/>
        <w:sz w:val="18"/>
        <w:szCs w:val="18"/>
        <w:lang w:val="en-GB" w:eastAsia="en-GB" w:bidi="en-GB"/>
      </w:rPr>
    </w:lvl>
    <w:lvl w:ilvl="2" w:tplc="382A24E8">
      <w:numFmt w:val="bullet"/>
      <w:lvlText w:val="•"/>
      <w:lvlJc w:val="left"/>
      <w:pPr>
        <w:ind w:left="1698" w:hanging="106"/>
      </w:pPr>
      <w:rPr>
        <w:rFonts w:hint="default"/>
        <w:lang w:val="en-GB" w:eastAsia="en-GB" w:bidi="en-GB"/>
      </w:rPr>
    </w:lvl>
    <w:lvl w:ilvl="3" w:tplc="54128CE4">
      <w:numFmt w:val="bullet"/>
      <w:lvlText w:val="•"/>
      <w:lvlJc w:val="left"/>
      <w:pPr>
        <w:ind w:left="2736" w:hanging="106"/>
      </w:pPr>
      <w:rPr>
        <w:rFonts w:hint="default"/>
        <w:lang w:val="en-GB" w:eastAsia="en-GB" w:bidi="en-GB"/>
      </w:rPr>
    </w:lvl>
    <w:lvl w:ilvl="4" w:tplc="A71C51D8">
      <w:numFmt w:val="bullet"/>
      <w:lvlText w:val="•"/>
      <w:lvlJc w:val="left"/>
      <w:pPr>
        <w:ind w:left="3775" w:hanging="106"/>
      </w:pPr>
      <w:rPr>
        <w:rFonts w:hint="default"/>
        <w:lang w:val="en-GB" w:eastAsia="en-GB" w:bidi="en-GB"/>
      </w:rPr>
    </w:lvl>
    <w:lvl w:ilvl="5" w:tplc="1ABAC512">
      <w:numFmt w:val="bullet"/>
      <w:lvlText w:val="•"/>
      <w:lvlJc w:val="left"/>
      <w:pPr>
        <w:ind w:left="4813" w:hanging="106"/>
      </w:pPr>
      <w:rPr>
        <w:rFonts w:hint="default"/>
        <w:lang w:val="en-GB" w:eastAsia="en-GB" w:bidi="en-GB"/>
      </w:rPr>
    </w:lvl>
    <w:lvl w:ilvl="6" w:tplc="E52A2CDC">
      <w:numFmt w:val="bullet"/>
      <w:lvlText w:val="•"/>
      <w:lvlJc w:val="left"/>
      <w:pPr>
        <w:ind w:left="5852" w:hanging="106"/>
      </w:pPr>
      <w:rPr>
        <w:rFonts w:hint="default"/>
        <w:lang w:val="en-GB" w:eastAsia="en-GB" w:bidi="en-GB"/>
      </w:rPr>
    </w:lvl>
    <w:lvl w:ilvl="7" w:tplc="58B6AA66">
      <w:numFmt w:val="bullet"/>
      <w:lvlText w:val="•"/>
      <w:lvlJc w:val="left"/>
      <w:pPr>
        <w:ind w:left="6890" w:hanging="106"/>
      </w:pPr>
      <w:rPr>
        <w:rFonts w:hint="default"/>
        <w:lang w:val="en-GB" w:eastAsia="en-GB" w:bidi="en-GB"/>
      </w:rPr>
    </w:lvl>
    <w:lvl w:ilvl="8" w:tplc="953C93B8">
      <w:numFmt w:val="bullet"/>
      <w:lvlText w:val="•"/>
      <w:lvlJc w:val="left"/>
      <w:pPr>
        <w:ind w:left="7929" w:hanging="106"/>
      </w:pPr>
      <w:rPr>
        <w:rFonts w:hint="default"/>
        <w:lang w:val="en-GB" w:eastAsia="en-GB" w:bidi="en-GB"/>
      </w:rPr>
    </w:lvl>
  </w:abstractNum>
  <w:abstractNum w:abstractNumId="42">
    <w:nsid w:val="77430902"/>
    <w:multiLevelType w:val="hybridMultilevel"/>
    <w:tmpl w:val="349CB828"/>
    <w:lvl w:ilvl="0" w:tplc="24123A76">
      <w:numFmt w:val="bullet"/>
      <w:lvlText w:val="-"/>
      <w:lvlJc w:val="left"/>
      <w:pPr>
        <w:ind w:left="1572" w:hanging="360"/>
      </w:pPr>
      <w:rPr>
        <w:rFonts w:ascii="Arial" w:eastAsia="Times New Roman" w:hAnsi="Arial" w:cs="Aria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3">
    <w:nsid w:val="77AA0603"/>
    <w:multiLevelType w:val="hybridMultilevel"/>
    <w:tmpl w:val="A490B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8C0335"/>
    <w:multiLevelType w:val="hybridMultilevel"/>
    <w:tmpl w:val="582AD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30"/>
  </w:num>
  <w:num w:numId="4">
    <w:abstractNumId w:val="0"/>
  </w:num>
  <w:num w:numId="5">
    <w:abstractNumId w:val="43"/>
  </w:num>
  <w:num w:numId="6">
    <w:abstractNumId w:val="14"/>
  </w:num>
  <w:num w:numId="7">
    <w:abstractNumId w:val="33"/>
  </w:num>
  <w:num w:numId="8">
    <w:abstractNumId w:val="7"/>
  </w:num>
  <w:num w:numId="9">
    <w:abstractNumId w:val="2"/>
  </w:num>
  <w:num w:numId="10">
    <w:abstractNumId w:val="37"/>
  </w:num>
  <w:num w:numId="11">
    <w:abstractNumId w:val="25"/>
  </w:num>
  <w:num w:numId="12">
    <w:abstractNumId w:val="42"/>
  </w:num>
  <w:num w:numId="13">
    <w:abstractNumId w:val="4"/>
  </w:num>
  <w:num w:numId="14">
    <w:abstractNumId w:val="8"/>
  </w:num>
  <w:num w:numId="15">
    <w:abstractNumId w:val="3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5"/>
  </w:num>
  <w:num w:numId="19">
    <w:abstractNumId w:val="1"/>
  </w:num>
  <w:num w:numId="20">
    <w:abstractNumId w:val="11"/>
  </w:num>
  <w:num w:numId="21">
    <w:abstractNumId w:val="12"/>
  </w:num>
  <w:num w:numId="22">
    <w:abstractNumId w:val="5"/>
  </w:num>
  <w:num w:numId="23">
    <w:abstractNumId w:val="22"/>
  </w:num>
  <w:num w:numId="24">
    <w:abstractNumId w:val="10"/>
  </w:num>
  <w:num w:numId="25">
    <w:abstractNumId w:val="27"/>
  </w:num>
  <w:num w:numId="26">
    <w:abstractNumId w:val="36"/>
  </w:num>
  <w:num w:numId="27">
    <w:abstractNumId w:val="28"/>
  </w:num>
  <w:num w:numId="28">
    <w:abstractNumId w:val="29"/>
  </w:num>
  <w:num w:numId="29">
    <w:abstractNumId w:val="13"/>
  </w:num>
  <w:num w:numId="30">
    <w:abstractNumId w:val="6"/>
  </w:num>
  <w:num w:numId="31">
    <w:abstractNumId w:val="31"/>
  </w:num>
  <w:num w:numId="32">
    <w:abstractNumId w:val="34"/>
  </w:num>
  <w:num w:numId="33">
    <w:abstractNumId w:val="21"/>
  </w:num>
  <w:num w:numId="34">
    <w:abstractNumId w:val="40"/>
  </w:num>
  <w:num w:numId="35">
    <w:abstractNumId w:val="39"/>
  </w:num>
  <w:num w:numId="36">
    <w:abstractNumId w:val="15"/>
  </w:num>
  <w:num w:numId="37">
    <w:abstractNumId w:val="20"/>
  </w:num>
  <w:num w:numId="38">
    <w:abstractNumId w:val="32"/>
  </w:num>
  <w:num w:numId="39">
    <w:abstractNumId w:val="19"/>
  </w:num>
  <w:num w:numId="40">
    <w:abstractNumId w:val="24"/>
  </w:num>
  <w:num w:numId="41">
    <w:abstractNumId w:val="44"/>
  </w:num>
  <w:num w:numId="42">
    <w:abstractNumId w:val="23"/>
  </w:num>
  <w:num w:numId="43">
    <w:abstractNumId w:val="41"/>
  </w:num>
  <w:num w:numId="44">
    <w:abstractNumId w:val="17"/>
  </w:num>
  <w:num w:numId="45">
    <w:abstractNumId w:val="1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C1"/>
    <w:rsid w:val="00027DC5"/>
    <w:rsid w:val="00035713"/>
    <w:rsid w:val="00055814"/>
    <w:rsid w:val="00065DB5"/>
    <w:rsid w:val="000827DC"/>
    <w:rsid w:val="00083845"/>
    <w:rsid w:val="00084451"/>
    <w:rsid w:val="00085B12"/>
    <w:rsid w:val="00086B79"/>
    <w:rsid w:val="00093852"/>
    <w:rsid w:val="000A4C71"/>
    <w:rsid w:val="000C1135"/>
    <w:rsid w:val="000D74DB"/>
    <w:rsid w:val="000F0F60"/>
    <w:rsid w:val="001033A1"/>
    <w:rsid w:val="00103C14"/>
    <w:rsid w:val="00121883"/>
    <w:rsid w:val="00123DB7"/>
    <w:rsid w:val="00132794"/>
    <w:rsid w:val="00136941"/>
    <w:rsid w:val="00156A81"/>
    <w:rsid w:val="00175717"/>
    <w:rsid w:val="00176993"/>
    <w:rsid w:val="00191D38"/>
    <w:rsid w:val="001A7007"/>
    <w:rsid w:val="001E01DC"/>
    <w:rsid w:val="001E2901"/>
    <w:rsid w:val="001F1E6B"/>
    <w:rsid w:val="0020785B"/>
    <w:rsid w:val="002136B3"/>
    <w:rsid w:val="002148C2"/>
    <w:rsid w:val="002152C7"/>
    <w:rsid w:val="00215BC1"/>
    <w:rsid w:val="002212B6"/>
    <w:rsid w:val="002366E9"/>
    <w:rsid w:val="002409D8"/>
    <w:rsid w:val="00241BF2"/>
    <w:rsid w:val="002524CD"/>
    <w:rsid w:val="0026440D"/>
    <w:rsid w:val="002721AB"/>
    <w:rsid w:val="00287A5B"/>
    <w:rsid w:val="002B1106"/>
    <w:rsid w:val="002C6C19"/>
    <w:rsid w:val="002D57FD"/>
    <w:rsid w:val="00301F0B"/>
    <w:rsid w:val="00313E87"/>
    <w:rsid w:val="00320F1B"/>
    <w:rsid w:val="003424A4"/>
    <w:rsid w:val="003545C9"/>
    <w:rsid w:val="00357A5C"/>
    <w:rsid w:val="003623E9"/>
    <w:rsid w:val="0037121E"/>
    <w:rsid w:val="003755D0"/>
    <w:rsid w:val="003827A1"/>
    <w:rsid w:val="003933AE"/>
    <w:rsid w:val="003C35AE"/>
    <w:rsid w:val="003D5DD0"/>
    <w:rsid w:val="003D73A8"/>
    <w:rsid w:val="0042280A"/>
    <w:rsid w:val="00425537"/>
    <w:rsid w:val="004309C5"/>
    <w:rsid w:val="004310DD"/>
    <w:rsid w:val="00441B1B"/>
    <w:rsid w:val="00460DA6"/>
    <w:rsid w:val="004712AE"/>
    <w:rsid w:val="0047217A"/>
    <w:rsid w:val="004875A9"/>
    <w:rsid w:val="004930C0"/>
    <w:rsid w:val="004A1215"/>
    <w:rsid w:val="004A55ED"/>
    <w:rsid w:val="004B1587"/>
    <w:rsid w:val="004B7481"/>
    <w:rsid w:val="004C1610"/>
    <w:rsid w:val="004C59F1"/>
    <w:rsid w:val="004D28CC"/>
    <w:rsid w:val="004D2C7F"/>
    <w:rsid w:val="004D2EC8"/>
    <w:rsid w:val="004F0CA6"/>
    <w:rsid w:val="0051530F"/>
    <w:rsid w:val="00536B00"/>
    <w:rsid w:val="005531E4"/>
    <w:rsid w:val="005543D3"/>
    <w:rsid w:val="0056543D"/>
    <w:rsid w:val="00572026"/>
    <w:rsid w:val="0058039B"/>
    <w:rsid w:val="00594313"/>
    <w:rsid w:val="00596962"/>
    <w:rsid w:val="005B2F91"/>
    <w:rsid w:val="005D3895"/>
    <w:rsid w:val="005E730F"/>
    <w:rsid w:val="00632EF6"/>
    <w:rsid w:val="00636525"/>
    <w:rsid w:val="00644B6C"/>
    <w:rsid w:val="00651489"/>
    <w:rsid w:val="006650F8"/>
    <w:rsid w:val="006745F9"/>
    <w:rsid w:val="006925B6"/>
    <w:rsid w:val="006938A4"/>
    <w:rsid w:val="006970FD"/>
    <w:rsid w:val="006E5D79"/>
    <w:rsid w:val="006F2B32"/>
    <w:rsid w:val="0070371B"/>
    <w:rsid w:val="0071461E"/>
    <w:rsid w:val="007521A9"/>
    <w:rsid w:val="0075654A"/>
    <w:rsid w:val="0076348F"/>
    <w:rsid w:val="00775DDF"/>
    <w:rsid w:val="0078675B"/>
    <w:rsid w:val="00790ACD"/>
    <w:rsid w:val="00796311"/>
    <w:rsid w:val="00796E41"/>
    <w:rsid w:val="007A0402"/>
    <w:rsid w:val="007B0653"/>
    <w:rsid w:val="007C3817"/>
    <w:rsid w:val="007C59F6"/>
    <w:rsid w:val="007D20EB"/>
    <w:rsid w:val="007D47FB"/>
    <w:rsid w:val="007E4803"/>
    <w:rsid w:val="00801AE8"/>
    <w:rsid w:val="008039CE"/>
    <w:rsid w:val="00821ED9"/>
    <w:rsid w:val="008358B2"/>
    <w:rsid w:val="00837A2D"/>
    <w:rsid w:val="00865269"/>
    <w:rsid w:val="008720F5"/>
    <w:rsid w:val="00880EA7"/>
    <w:rsid w:val="008A251E"/>
    <w:rsid w:val="008B11B3"/>
    <w:rsid w:val="008B3A20"/>
    <w:rsid w:val="008C2966"/>
    <w:rsid w:val="008C50E2"/>
    <w:rsid w:val="008C59AE"/>
    <w:rsid w:val="008D1A80"/>
    <w:rsid w:val="008D7A58"/>
    <w:rsid w:val="008E5678"/>
    <w:rsid w:val="008F1EB7"/>
    <w:rsid w:val="008F7D16"/>
    <w:rsid w:val="00911840"/>
    <w:rsid w:val="009154E7"/>
    <w:rsid w:val="00917DF5"/>
    <w:rsid w:val="009203BD"/>
    <w:rsid w:val="00920C82"/>
    <w:rsid w:val="0093055A"/>
    <w:rsid w:val="00933EC2"/>
    <w:rsid w:val="0094282D"/>
    <w:rsid w:val="00957EB7"/>
    <w:rsid w:val="00966A24"/>
    <w:rsid w:val="00971B9A"/>
    <w:rsid w:val="00975E32"/>
    <w:rsid w:val="00982890"/>
    <w:rsid w:val="00984D35"/>
    <w:rsid w:val="00991954"/>
    <w:rsid w:val="00992EA9"/>
    <w:rsid w:val="009A2DCA"/>
    <w:rsid w:val="009B1FD8"/>
    <w:rsid w:val="009B7E0A"/>
    <w:rsid w:val="009C281A"/>
    <w:rsid w:val="009D6891"/>
    <w:rsid w:val="009E27A8"/>
    <w:rsid w:val="009F2155"/>
    <w:rsid w:val="00A51510"/>
    <w:rsid w:val="00A65522"/>
    <w:rsid w:val="00A703CF"/>
    <w:rsid w:val="00A75CD6"/>
    <w:rsid w:val="00A801DD"/>
    <w:rsid w:val="00A81937"/>
    <w:rsid w:val="00A857DF"/>
    <w:rsid w:val="00A94904"/>
    <w:rsid w:val="00AA6C7A"/>
    <w:rsid w:val="00AB40BA"/>
    <w:rsid w:val="00AC51CE"/>
    <w:rsid w:val="00AC5F37"/>
    <w:rsid w:val="00AD56AF"/>
    <w:rsid w:val="00AF4962"/>
    <w:rsid w:val="00B22FEE"/>
    <w:rsid w:val="00B263D1"/>
    <w:rsid w:val="00B41827"/>
    <w:rsid w:val="00B51EB3"/>
    <w:rsid w:val="00B54560"/>
    <w:rsid w:val="00B61561"/>
    <w:rsid w:val="00B77A2E"/>
    <w:rsid w:val="00B85373"/>
    <w:rsid w:val="00B86B4F"/>
    <w:rsid w:val="00BD0CCB"/>
    <w:rsid w:val="00C078F1"/>
    <w:rsid w:val="00C14C7D"/>
    <w:rsid w:val="00C24716"/>
    <w:rsid w:val="00C2606E"/>
    <w:rsid w:val="00C3266B"/>
    <w:rsid w:val="00C40FDF"/>
    <w:rsid w:val="00C42274"/>
    <w:rsid w:val="00C44844"/>
    <w:rsid w:val="00C77593"/>
    <w:rsid w:val="00C82C9F"/>
    <w:rsid w:val="00C90C78"/>
    <w:rsid w:val="00CA0E97"/>
    <w:rsid w:val="00CA24E9"/>
    <w:rsid w:val="00CB4E74"/>
    <w:rsid w:val="00CB7DF7"/>
    <w:rsid w:val="00CC47B3"/>
    <w:rsid w:val="00CD022A"/>
    <w:rsid w:val="00CD2578"/>
    <w:rsid w:val="00CF4AA0"/>
    <w:rsid w:val="00CF529D"/>
    <w:rsid w:val="00D015E6"/>
    <w:rsid w:val="00D031C5"/>
    <w:rsid w:val="00D106FF"/>
    <w:rsid w:val="00D15CD5"/>
    <w:rsid w:val="00D253ED"/>
    <w:rsid w:val="00D35FE4"/>
    <w:rsid w:val="00D41AF2"/>
    <w:rsid w:val="00D44C58"/>
    <w:rsid w:val="00D54D65"/>
    <w:rsid w:val="00D57315"/>
    <w:rsid w:val="00D67C4C"/>
    <w:rsid w:val="00D7152D"/>
    <w:rsid w:val="00D81338"/>
    <w:rsid w:val="00D816F7"/>
    <w:rsid w:val="00D82260"/>
    <w:rsid w:val="00D94A65"/>
    <w:rsid w:val="00DA0735"/>
    <w:rsid w:val="00DA08E6"/>
    <w:rsid w:val="00DA3B5F"/>
    <w:rsid w:val="00DB35FC"/>
    <w:rsid w:val="00DB5990"/>
    <w:rsid w:val="00DD3879"/>
    <w:rsid w:val="00DD3BFC"/>
    <w:rsid w:val="00DD78CD"/>
    <w:rsid w:val="00DE15B0"/>
    <w:rsid w:val="00DE6DE7"/>
    <w:rsid w:val="00DF1DF3"/>
    <w:rsid w:val="00E332AC"/>
    <w:rsid w:val="00E845B4"/>
    <w:rsid w:val="00EB4F71"/>
    <w:rsid w:val="00ED38D5"/>
    <w:rsid w:val="00EE1577"/>
    <w:rsid w:val="00F05F8F"/>
    <w:rsid w:val="00F13F34"/>
    <w:rsid w:val="00F159DF"/>
    <w:rsid w:val="00F20BFE"/>
    <w:rsid w:val="00F2113A"/>
    <w:rsid w:val="00F21DF2"/>
    <w:rsid w:val="00F25002"/>
    <w:rsid w:val="00F312B3"/>
    <w:rsid w:val="00F44162"/>
    <w:rsid w:val="00F71397"/>
    <w:rsid w:val="00F85786"/>
    <w:rsid w:val="00F858D7"/>
    <w:rsid w:val="00F92BDC"/>
    <w:rsid w:val="00FD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7C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CD"/>
    <w:rPr>
      <w:rFonts w:ascii="Arial" w:hAnsi="Arial"/>
      <w:sz w:val="24"/>
    </w:rPr>
  </w:style>
  <w:style w:type="paragraph" w:styleId="Heading1">
    <w:name w:val="heading 1"/>
    <w:basedOn w:val="Normal"/>
    <w:next w:val="Normal"/>
    <w:qFormat/>
    <w:rsid w:val="00DD78C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D78CD"/>
    <w:pPr>
      <w:shd w:val="clear" w:color="auto" w:fill="000080"/>
    </w:pPr>
    <w:rPr>
      <w:rFonts w:ascii="Tahoma" w:hAnsi="Tahoma"/>
    </w:rPr>
  </w:style>
  <w:style w:type="paragraph" w:styleId="BalloonText">
    <w:name w:val="Balloon Text"/>
    <w:basedOn w:val="Normal"/>
    <w:link w:val="BalloonTextChar"/>
    <w:uiPriority w:val="99"/>
    <w:semiHidden/>
    <w:unhideWhenUsed/>
    <w:rsid w:val="00DF1DF3"/>
    <w:rPr>
      <w:rFonts w:ascii="Tahoma" w:hAnsi="Tahoma" w:cs="Tahoma"/>
      <w:sz w:val="16"/>
      <w:szCs w:val="16"/>
    </w:rPr>
  </w:style>
  <w:style w:type="character" w:customStyle="1" w:styleId="BalloonTextChar">
    <w:name w:val="Balloon Text Char"/>
    <w:basedOn w:val="DefaultParagraphFont"/>
    <w:link w:val="BalloonText"/>
    <w:uiPriority w:val="99"/>
    <w:semiHidden/>
    <w:rsid w:val="00DF1DF3"/>
    <w:rPr>
      <w:rFonts w:ascii="Tahoma" w:hAnsi="Tahoma" w:cs="Tahoma"/>
      <w:sz w:val="16"/>
      <w:szCs w:val="16"/>
    </w:rPr>
  </w:style>
  <w:style w:type="paragraph" w:styleId="ListParagraph">
    <w:name w:val="List Paragraph"/>
    <w:basedOn w:val="Normal"/>
    <w:uiPriority w:val="34"/>
    <w:qFormat/>
    <w:rsid w:val="008C2966"/>
    <w:pPr>
      <w:ind w:left="720"/>
    </w:pPr>
  </w:style>
  <w:style w:type="table" w:styleId="TableGrid">
    <w:name w:val="Table Grid"/>
    <w:basedOn w:val="TableNormal"/>
    <w:uiPriority w:val="59"/>
    <w:rsid w:val="00536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Normal"/>
    <w:rsid w:val="00313E87"/>
    <w:pPr>
      <w:ind w:left="720"/>
    </w:pPr>
    <w:rPr>
      <w:rFonts w:ascii="Calibri" w:hAnsi="Calibri"/>
      <w:sz w:val="22"/>
      <w:szCs w:val="22"/>
    </w:rPr>
  </w:style>
  <w:style w:type="character" w:styleId="CommentReference">
    <w:name w:val="annotation reference"/>
    <w:basedOn w:val="DefaultParagraphFont"/>
    <w:uiPriority w:val="99"/>
    <w:semiHidden/>
    <w:unhideWhenUsed/>
    <w:rsid w:val="00A65522"/>
    <w:rPr>
      <w:sz w:val="16"/>
      <w:szCs w:val="16"/>
    </w:rPr>
  </w:style>
  <w:style w:type="paragraph" w:styleId="CommentText">
    <w:name w:val="annotation text"/>
    <w:basedOn w:val="Normal"/>
    <w:link w:val="CommentTextChar"/>
    <w:uiPriority w:val="99"/>
    <w:semiHidden/>
    <w:unhideWhenUsed/>
    <w:rsid w:val="00A65522"/>
    <w:rPr>
      <w:sz w:val="20"/>
    </w:rPr>
  </w:style>
  <w:style w:type="character" w:customStyle="1" w:styleId="CommentTextChar">
    <w:name w:val="Comment Text Char"/>
    <w:basedOn w:val="DefaultParagraphFont"/>
    <w:link w:val="CommentText"/>
    <w:uiPriority w:val="99"/>
    <w:semiHidden/>
    <w:rsid w:val="00A65522"/>
    <w:rPr>
      <w:rFonts w:ascii="Arial" w:hAnsi="Arial"/>
    </w:rPr>
  </w:style>
  <w:style w:type="paragraph" w:styleId="CommentSubject">
    <w:name w:val="annotation subject"/>
    <w:basedOn w:val="CommentText"/>
    <w:next w:val="CommentText"/>
    <w:link w:val="CommentSubjectChar"/>
    <w:uiPriority w:val="99"/>
    <w:semiHidden/>
    <w:unhideWhenUsed/>
    <w:rsid w:val="00A65522"/>
    <w:rPr>
      <w:b/>
      <w:bCs/>
    </w:rPr>
  </w:style>
  <w:style w:type="character" w:customStyle="1" w:styleId="CommentSubjectChar">
    <w:name w:val="Comment Subject Char"/>
    <w:basedOn w:val="CommentTextChar"/>
    <w:link w:val="CommentSubject"/>
    <w:uiPriority w:val="99"/>
    <w:semiHidden/>
    <w:rsid w:val="00A65522"/>
    <w:rPr>
      <w:rFonts w:ascii="Arial" w:hAnsi="Arial"/>
      <w:b/>
      <w:bCs/>
    </w:rPr>
  </w:style>
  <w:style w:type="paragraph" w:styleId="Header">
    <w:name w:val="header"/>
    <w:basedOn w:val="Normal"/>
    <w:link w:val="HeaderChar"/>
    <w:uiPriority w:val="99"/>
    <w:unhideWhenUsed/>
    <w:rsid w:val="00594313"/>
    <w:pPr>
      <w:tabs>
        <w:tab w:val="center" w:pos="4513"/>
        <w:tab w:val="right" w:pos="9026"/>
      </w:tabs>
    </w:pPr>
  </w:style>
  <w:style w:type="character" w:customStyle="1" w:styleId="HeaderChar">
    <w:name w:val="Header Char"/>
    <w:basedOn w:val="DefaultParagraphFont"/>
    <w:link w:val="Header"/>
    <w:uiPriority w:val="99"/>
    <w:rsid w:val="00594313"/>
    <w:rPr>
      <w:rFonts w:ascii="Arial" w:hAnsi="Arial"/>
      <w:sz w:val="24"/>
    </w:rPr>
  </w:style>
  <w:style w:type="paragraph" w:styleId="Footer">
    <w:name w:val="footer"/>
    <w:basedOn w:val="Normal"/>
    <w:link w:val="FooterChar"/>
    <w:uiPriority w:val="99"/>
    <w:unhideWhenUsed/>
    <w:rsid w:val="00594313"/>
    <w:pPr>
      <w:tabs>
        <w:tab w:val="center" w:pos="4513"/>
        <w:tab w:val="right" w:pos="9026"/>
      </w:tabs>
    </w:pPr>
  </w:style>
  <w:style w:type="character" w:customStyle="1" w:styleId="FooterChar">
    <w:name w:val="Footer Char"/>
    <w:basedOn w:val="DefaultParagraphFont"/>
    <w:link w:val="Footer"/>
    <w:uiPriority w:val="99"/>
    <w:rsid w:val="00594313"/>
    <w:rPr>
      <w:rFonts w:ascii="Arial" w:hAnsi="Arial"/>
      <w:sz w:val="24"/>
    </w:rPr>
  </w:style>
  <w:style w:type="paragraph" w:styleId="NormalWeb">
    <w:name w:val="Normal (Web)"/>
    <w:basedOn w:val="Normal"/>
    <w:uiPriority w:val="99"/>
    <w:unhideWhenUsed/>
    <w:rsid w:val="00572026"/>
    <w:pPr>
      <w:spacing w:before="100" w:beforeAutospacing="1" w:after="100" w:afterAutospacing="1"/>
    </w:pPr>
    <w:rPr>
      <w:rFonts w:ascii="Times New Roman" w:eastAsiaTheme="minorEastAsia" w:hAnsi="Times New Roman"/>
      <w:szCs w:val="24"/>
    </w:rPr>
  </w:style>
  <w:style w:type="paragraph" w:customStyle="1" w:styleId="Default">
    <w:name w:val="Default"/>
    <w:basedOn w:val="Normal"/>
    <w:uiPriority w:val="99"/>
    <w:rsid w:val="00F05F8F"/>
    <w:pPr>
      <w:autoSpaceDE w:val="0"/>
      <w:autoSpaceDN w:val="0"/>
    </w:pPr>
    <w:rPr>
      <w:rFonts w:ascii="Calibri" w:eastAsiaTheme="minorHAnsi" w:hAnsi="Calibri" w:cs="Calibri"/>
      <w:color w:val="000000"/>
      <w:szCs w:val="24"/>
    </w:rPr>
  </w:style>
  <w:style w:type="character" w:styleId="Hyperlink">
    <w:name w:val="Hyperlink"/>
    <w:basedOn w:val="DefaultParagraphFont"/>
    <w:uiPriority w:val="99"/>
    <w:unhideWhenUsed/>
    <w:rsid w:val="00F05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CD"/>
    <w:rPr>
      <w:rFonts w:ascii="Arial" w:hAnsi="Arial"/>
      <w:sz w:val="24"/>
    </w:rPr>
  </w:style>
  <w:style w:type="paragraph" w:styleId="Heading1">
    <w:name w:val="heading 1"/>
    <w:basedOn w:val="Normal"/>
    <w:next w:val="Normal"/>
    <w:qFormat/>
    <w:rsid w:val="00DD78C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D78CD"/>
    <w:pPr>
      <w:shd w:val="clear" w:color="auto" w:fill="000080"/>
    </w:pPr>
    <w:rPr>
      <w:rFonts w:ascii="Tahoma" w:hAnsi="Tahoma"/>
    </w:rPr>
  </w:style>
  <w:style w:type="paragraph" w:styleId="BalloonText">
    <w:name w:val="Balloon Text"/>
    <w:basedOn w:val="Normal"/>
    <w:link w:val="BalloonTextChar"/>
    <w:uiPriority w:val="99"/>
    <w:semiHidden/>
    <w:unhideWhenUsed/>
    <w:rsid w:val="00DF1DF3"/>
    <w:rPr>
      <w:rFonts w:ascii="Tahoma" w:hAnsi="Tahoma" w:cs="Tahoma"/>
      <w:sz w:val="16"/>
      <w:szCs w:val="16"/>
    </w:rPr>
  </w:style>
  <w:style w:type="character" w:customStyle="1" w:styleId="BalloonTextChar">
    <w:name w:val="Balloon Text Char"/>
    <w:basedOn w:val="DefaultParagraphFont"/>
    <w:link w:val="BalloonText"/>
    <w:uiPriority w:val="99"/>
    <w:semiHidden/>
    <w:rsid w:val="00DF1DF3"/>
    <w:rPr>
      <w:rFonts w:ascii="Tahoma" w:hAnsi="Tahoma" w:cs="Tahoma"/>
      <w:sz w:val="16"/>
      <w:szCs w:val="16"/>
    </w:rPr>
  </w:style>
  <w:style w:type="paragraph" w:styleId="ListParagraph">
    <w:name w:val="List Paragraph"/>
    <w:basedOn w:val="Normal"/>
    <w:uiPriority w:val="34"/>
    <w:qFormat/>
    <w:rsid w:val="008C2966"/>
    <w:pPr>
      <w:ind w:left="720"/>
    </w:pPr>
  </w:style>
  <w:style w:type="table" w:styleId="TableGrid">
    <w:name w:val="Table Grid"/>
    <w:basedOn w:val="TableNormal"/>
    <w:uiPriority w:val="59"/>
    <w:rsid w:val="00536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Normal"/>
    <w:rsid w:val="00313E87"/>
    <w:pPr>
      <w:ind w:left="720"/>
    </w:pPr>
    <w:rPr>
      <w:rFonts w:ascii="Calibri" w:hAnsi="Calibri"/>
      <w:sz w:val="22"/>
      <w:szCs w:val="22"/>
    </w:rPr>
  </w:style>
  <w:style w:type="character" w:styleId="CommentReference">
    <w:name w:val="annotation reference"/>
    <w:basedOn w:val="DefaultParagraphFont"/>
    <w:uiPriority w:val="99"/>
    <w:semiHidden/>
    <w:unhideWhenUsed/>
    <w:rsid w:val="00A65522"/>
    <w:rPr>
      <w:sz w:val="16"/>
      <w:szCs w:val="16"/>
    </w:rPr>
  </w:style>
  <w:style w:type="paragraph" w:styleId="CommentText">
    <w:name w:val="annotation text"/>
    <w:basedOn w:val="Normal"/>
    <w:link w:val="CommentTextChar"/>
    <w:uiPriority w:val="99"/>
    <w:semiHidden/>
    <w:unhideWhenUsed/>
    <w:rsid w:val="00A65522"/>
    <w:rPr>
      <w:sz w:val="20"/>
    </w:rPr>
  </w:style>
  <w:style w:type="character" w:customStyle="1" w:styleId="CommentTextChar">
    <w:name w:val="Comment Text Char"/>
    <w:basedOn w:val="DefaultParagraphFont"/>
    <w:link w:val="CommentText"/>
    <w:uiPriority w:val="99"/>
    <w:semiHidden/>
    <w:rsid w:val="00A65522"/>
    <w:rPr>
      <w:rFonts w:ascii="Arial" w:hAnsi="Arial"/>
    </w:rPr>
  </w:style>
  <w:style w:type="paragraph" w:styleId="CommentSubject">
    <w:name w:val="annotation subject"/>
    <w:basedOn w:val="CommentText"/>
    <w:next w:val="CommentText"/>
    <w:link w:val="CommentSubjectChar"/>
    <w:uiPriority w:val="99"/>
    <w:semiHidden/>
    <w:unhideWhenUsed/>
    <w:rsid w:val="00A65522"/>
    <w:rPr>
      <w:b/>
      <w:bCs/>
    </w:rPr>
  </w:style>
  <w:style w:type="character" w:customStyle="1" w:styleId="CommentSubjectChar">
    <w:name w:val="Comment Subject Char"/>
    <w:basedOn w:val="CommentTextChar"/>
    <w:link w:val="CommentSubject"/>
    <w:uiPriority w:val="99"/>
    <w:semiHidden/>
    <w:rsid w:val="00A65522"/>
    <w:rPr>
      <w:rFonts w:ascii="Arial" w:hAnsi="Arial"/>
      <w:b/>
      <w:bCs/>
    </w:rPr>
  </w:style>
  <w:style w:type="paragraph" w:styleId="Header">
    <w:name w:val="header"/>
    <w:basedOn w:val="Normal"/>
    <w:link w:val="HeaderChar"/>
    <w:uiPriority w:val="99"/>
    <w:unhideWhenUsed/>
    <w:rsid w:val="00594313"/>
    <w:pPr>
      <w:tabs>
        <w:tab w:val="center" w:pos="4513"/>
        <w:tab w:val="right" w:pos="9026"/>
      </w:tabs>
    </w:pPr>
  </w:style>
  <w:style w:type="character" w:customStyle="1" w:styleId="HeaderChar">
    <w:name w:val="Header Char"/>
    <w:basedOn w:val="DefaultParagraphFont"/>
    <w:link w:val="Header"/>
    <w:uiPriority w:val="99"/>
    <w:rsid w:val="00594313"/>
    <w:rPr>
      <w:rFonts w:ascii="Arial" w:hAnsi="Arial"/>
      <w:sz w:val="24"/>
    </w:rPr>
  </w:style>
  <w:style w:type="paragraph" w:styleId="Footer">
    <w:name w:val="footer"/>
    <w:basedOn w:val="Normal"/>
    <w:link w:val="FooterChar"/>
    <w:uiPriority w:val="99"/>
    <w:unhideWhenUsed/>
    <w:rsid w:val="00594313"/>
    <w:pPr>
      <w:tabs>
        <w:tab w:val="center" w:pos="4513"/>
        <w:tab w:val="right" w:pos="9026"/>
      </w:tabs>
    </w:pPr>
  </w:style>
  <w:style w:type="character" w:customStyle="1" w:styleId="FooterChar">
    <w:name w:val="Footer Char"/>
    <w:basedOn w:val="DefaultParagraphFont"/>
    <w:link w:val="Footer"/>
    <w:uiPriority w:val="99"/>
    <w:rsid w:val="00594313"/>
    <w:rPr>
      <w:rFonts w:ascii="Arial" w:hAnsi="Arial"/>
      <w:sz w:val="24"/>
    </w:rPr>
  </w:style>
  <w:style w:type="paragraph" w:styleId="NormalWeb">
    <w:name w:val="Normal (Web)"/>
    <w:basedOn w:val="Normal"/>
    <w:uiPriority w:val="99"/>
    <w:unhideWhenUsed/>
    <w:rsid w:val="00572026"/>
    <w:pPr>
      <w:spacing w:before="100" w:beforeAutospacing="1" w:after="100" w:afterAutospacing="1"/>
    </w:pPr>
    <w:rPr>
      <w:rFonts w:ascii="Times New Roman" w:eastAsiaTheme="minorEastAsia" w:hAnsi="Times New Roman"/>
      <w:szCs w:val="24"/>
    </w:rPr>
  </w:style>
  <w:style w:type="paragraph" w:customStyle="1" w:styleId="Default">
    <w:name w:val="Default"/>
    <w:basedOn w:val="Normal"/>
    <w:uiPriority w:val="99"/>
    <w:rsid w:val="00F05F8F"/>
    <w:pPr>
      <w:autoSpaceDE w:val="0"/>
      <w:autoSpaceDN w:val="0"/>
    </w:pPr>
    <w:rPr>
      <w:rFonts w:ascii="Calibri" w:eastAsiaTheme="minorHAnsi" w:hAnsi="Calibri" w:cs="Calibri"/>
      <w:color w:val="000000"/>
      <w:szCs w:val="24"/>
    </w:rPr>
  </w:style>
  <w:style w:type="character" w:styleId="Hyperlink">
    <w:name w:val="Hyperlink"/>
    <w:basedOn w:val="DefaultParagraphFont"/>
    <w:uiPriority w:val="99"/>
    <w:unhideWhenUsed/>
    <w:rsid w:val="00F05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2835">
      <w:bodyDiv w:val="1"/>
      <w:marLeft w:val="0"/>
      <w:marRight w:val="0"/>
      <w:marTop w:val="0"/>
      <w:marBottom w:val="0"/>
      <w:divBdr>
        <w:top w:val="none" w:sz="0" w:space="0" w:color="auto"/>
        <w:left w:val="none" w:sz="0" w:space="0" w:color="auto"/>
        <w:bottom w:val="none" w:sz="0" w:space="0" w:color="auto"/>
        <w:right w:val="none" w:sz="0" w:space="0" w:color="auto"/>
      </w:divBdr>
    </w:div>
    <w:div w:id="342318279">
      <w:bodyDiv w:val="1"/>
      <w:marLeft w:val="0"/>
      <w:marRight w:val="0"/>
      <w:marTop w:val="0"/>
      <w:marBottom w:val="0"/>
      <w:divBdr>
        <w:top w:val="none" w:sz="0" w:space="0" w:color="auto"/>
        <w:left w:val="none" w:sz="0" w:space="0" w:color="auto"/>
        <w:bottom w:val="none" w:sz="0" w:space="0" w:color="auto"/>
        <w:right w:val="none" w:sz="0" w:space="0" w:color="auto"/>
      </w:divBdr>
    </w:div>
    <w:div w:id="405961179">
      <w:bodyDiv w:val="1"/>
      <w:marLeft w:val="0"/>
      <w:marRight w:val="0"/>
      <w:marTop w:val="0"/>
      <w:marBottom w:val="0"/>
      <w:divBdr>
        <w:top w:val="none" w:sz="0" w:space="0" w:color="auto"/>
        <w:left w:val="none" w:sz="0" w:space="0" w:color="auto"/>
        <w:bottom w:val="none" w:sz="0" w:space="0" w:color="auto"/>
        <w:right w:val="none" w:sz="0" w:space="0" w:color="auto"/>
      </w:divBdr>
      <w:divsChild>
        <w:div w:id="1815483591">
          <w:marLeft w:val="0"/>
          <w:marRight w:val="0"/>
          <w:marTop w:val="0"/>
          <w:marBottom w:val="0"/>
          <w:divBdr>
            <w:top w:val="none" w:sz="0" w:space="0" w:color="auto"/>
            <w:left w:val="none" w:sz="0" w:space="0" w:color="auto"/>
            <w:bottom w:val="none" w:sz="0" w:space="0" w:color="auto"/>
            <w:right w:val="none" w:sz="0" w:space="0" w:color="auto"/>
          </w:divBdr>
        </w:div>
      </w:divsChild>
    </w:div>
    <w:div w:id="462651365">
      <w:bodyDiv w:val="1"/>
      <w:marLeft w:val="0"/>
      <w:marRight w:val="0"/>
      <w:marTop w:val="0"/>
      <w:marBottom w:val="0"/>
      <w:divBdr>
        <w:top w:val="none" w:sz="0" w:space="0" w:color="auto"/>
        <w:left w:val="none" w:sz="0" w:space="0" w:color="auto"/>
        <w:bottom w:val="none" w:sz="0" w:space="0" w:color="auto"/>
        <w:right w:val="none" w:sz="0" w:space="0" w:color="auto"/>
      </w:divBdr>
    </w:div>
    <w:div w:id="570388967">
      <w:bodyDiv w:val="1"/>
      <w:marLeft w:val="0"/>
      <w:marRight w:val="0"/>
      <w:marTop w:val="0"/>
      <w:marBottom w:val="0"/>
      <w:divBdr>
        <w:top w:val="none" w:sz="0" w:space="0" w:color="auto"/>
        <w:left w:val="none" w:sz="0" w:space="0" w:color="auto"/>
        <w:bottom w:val="none" w:sz="0" w:space="0" w:color="auto"/>
        <w:right w:val="none" w:sz="0" w:space="0" w:color="auto"/>
      </w:divBdr>
    </w:div>
    <w:div w:id="703597621">
      <w:bodyDiv w:val="1"/>
      <w:marLeft w:val="0"/>
      <w:marRight w:val="0"/>
      <w:marTop w:val="0"/>
      <w:marBottom w:val="0"/>
      <w:divBdr>
        <w:top w:val="none" w:sz="0" w:space="0" w:color="auto"/>
        <w:left w:val="none" w:sz="0" w:space="0" w:color="auto"/>
        <w:bottom w:val="none" w:sz="0" w:space="0" w:color="auto"/>
        <w:right w:val="none" w:sz="0" w:space="0" w:color="auto"/>
      </w:divBdr>
    </w:div>
    <w:div w:id="875040506">
      <w:bodyDiv w:val="1"/>
      <w:marLeft w:val="0"/>
      <w:marRight w:val="0"/>
      <w:marTop w:val="0"/>
      <w:marBottom w:val="0"/>
      <w:divBdr>
        <w:top w:val="none" w:sz="0" w:space="0" w:color="auto"/>
        <w:left w:val="none" w:sz="0" w:space="0" w:color="auto"/>
        <w:bottom w:val="none" w:sz="0" w:space="0" w:color="auto"/>
        <w:right w:val="none" w:sz="0" w:space="0" w:color="auto"/>
      </w:divBdr>
    </w:div>
    <w:div w:id="1012728350">
      <w:bodyDiv w:val="1"/>
      <w:marLeft w:val="0"/>
      <w:marRight w:val="0"/>
      <w:marTop w:val="0"/>
      <w:marBottom w:val="0"/>
      <w:divBdr>
        <w:top w:val="none" w:sz="0" w:space="0" w:color="auto"/>
        <w:left w:val="none" w:sz="0" w:space="0" w:color="auto"/>
        <w:bottom w:val="none" w:sz="0" w:space="0" w:color="auto"/>
        <w:right w:val="none" w:sz="0" w:space="0" w:color="auto"/>
      </w:divBdr>
    </w:div>
    <w:div w:id="1069303917">
      <w:bodyDiv w:val="1"/>
      <w:marLeft w:val="0"/>
      <w:marRight w:val="0"/>
      <w:marTop w:val="0"/>
      <w:marBottom w:val="0"/>
      <w:divBdr>
        <w:top w:val="none" w:sz="0" w:space="0" w:color="auto"/>
        <w:left w:val="none" w:sz="0" w:space="0" w:color="auto"/>
        <w:bottom w:val="none" w:sz="0" w:space="0" w:color="auto"/>
        <w:right w:val="none" w:sz="0" w:space="0" w:color="auto"/>
      </w:divBdr>
    </w:div>
    <w:div w:id="1627850332">
      <w:bodyDiv w:val="1"/>
      <w:marLeft w:val="0"/>
      <w:marRight w:val="0"/>
      <w:marTop w:val="0"/>
      <w:marBottom w:val="0"/>
      <w:divBdr>
        <w:top w:val="none" w:sz="0" w:space="0" w:color="auto"/>
        <w:left w:val="none" w:sz="0" w:space="0" w:color="auto"/>
        <w:bottom w:val="none" w:sz="0" w:space="0" w:color="auto"/>
        <w:right w:val="none" w:sz="0" w:space="0" w:color="auto"/>
      </w:divBdr>
    </w:div>
    <w:div w:id="1797718221">
      <w:bodyDiv w:val="1"/>
      <w:marLeft w:val="0"/>
      <w:marRight w:val="0"/>
      <w:marTop w:val="0"/>
      <w:marBottom w:val="0"/>
      <w:divBdr>
        <w:top w:val="none" w:sz="0" w:space="0" w:color="auto"/>
        <w:left w:val="none" w:sz="0" w:space="0" w:color="auto"/>
        <w:bottom w:val="none" w:sz="0" w:space="0" w:color="auto"/>
        <w:right w:val="none" w:sz="0" w:space="0" w:color="auto"/>
      </w:divBdr>
    </w:div>
    <w:div w:id="20800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rct=j&amp;q=&amp;esrc=s&amp;frm=1&amp;source=images&amp;cd=&amp;cad=rja&amp;uact=8&amp;ved=0CAcQjRw&amp;url=http://www.johnoconner.co.uk/our-clients/hertsmere-borough-council&amp;ei=eLeOVImwL8P6UuuzgJgH&amp;psig=AFQjCNGesoLU05JtPUGpdHXqzPQQ3Hb0pw&amp;ust=1418725594890168" TargetMode="External"/><Relationship Id="rId18" Type="http://schemas.openxmlformats.org/officeDocument/2006/relationships/image" Target="media/image3.jpeg"/><Relationship Id="rId26" Type="http://schemas.openxmlformats.org/officeDocument/2006/relationships/image" Target="media/image5.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ogle.com/url?sa=i&amp;rct=j&amp;q=&amp;esrc=s&amp;frm=1&amp;source=images&amp;cd=&amp;cad=rja&amp;uact=8&amp;ved=0CAcQjRw&amp;url=http://www.rtpi.org.uk/education-and-careers/information-for-employers/learning-partners/current-learning-partners/rtpi-learning-partner-profile-three-rivers-district-council/&amp;ei=5raOVIGyKYavU9_hg9AC&amp;bvm=bv.81828268,d.d24&amp;psig=AFQjCNGFuS_5_Nvuv_B1stGmYChwmNu9FQ&amp;ust=1418725470944496" TargetMode="External"/><Relationship Id="rId34" Type="http://schemas.openxmlformats.org/officeDocument/2006/relationships/hyperlink" Target="https://www.hertsmere.gov.uk/Planning--Building-Control/Planning-Policy/Local-Plan/New-Local-Plan-Planning-for-Growth.aspx"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0.gif"/><Relationship Id="rId17" Type="http://schemas.openxmlformats.org/officeDocument/2006/relationships/hyperlink" Target="http://www.google.com/url?sa=i&amp;rct=j&amp;q=&amp;esrc=s&amp;frm=1&amp;source=images&amp;cd=&amp;cad=rja&amp;uact=8&amp;ved=0CAcQjRw&amp;url=http://www.watfordutc.org/Page.aspx?ID%3D16150&amp;ei=I7eOVJjsFYyrUfKpgpAG&amp;bvm=bv.81828268,d.d24&amp;psig=AFQjCNE1agz-NctuVn5keMM7nBAJaIkAFA&amp;ust=1418725535124273" TargetMode="External"/><Relationship Id="rId25" Type="http://schemas.openxmlformats.org/officeDocument/2006/relationships/hyperlink" Target="http://www.google.co.uk/url?sa=i&amp;rct=j&amp;q=&amp;esrc=s&amp;source=images&amp;cd=&amp;cad=rja&amp;uact=8&amp;ved=0ahUKEwiExMXy37zRAhUEMZoKHfaKCdIQjRwIBw&amp;url=http://www.watfordfccsetrust.co.uk/testPage&amp;psig=AFQjCNHh7pzFVKNcKsZvwi6p7EtyHiK48Q&amp;ust=1484315395495957" TargetMode="External"/><Relationship Id="rId33" Type="http://schemas.openxmlformats.org/officeDocument/2006/relationships/hyperlink" Target="https://www.hertsmere.gov.uk/Planning--Building-Control/Planning-Policy/Local-Plan/Supporting-Studies.asp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image" Target="media/image30.jpeg"/><Relationship Id="rId29" Type="http://schemas.openxmlformats.org/officeDocument/2006/relationships/image" Target="media/image6.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w&amp;url=http://www.whatsonindacorum.org.uk/art-competition/4580568466&amp;ei=p7eOVILWMYv_Utn5gUA&amp;psig=AFQjCNEtEMv1CzIl3bjB_OhM7KeHxJkOJw&amp;ust=1418725663985283" TargetMode="External"/><Relationship Id="rId24" Type="http://schemas.openxmlformats.org/officeDocument/2006/relationships/image" Target="media/image40.jpeg"/><Relationship Id="rId32" Type="http://schemas.openxmlformats.org/officeDocument/2006/relationships/hyperlink" Target="https://www.hertsmere.gov.uk/Planning--Building-Control/Planning-Policy/Local-Plan/Supporting-Studies.asp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ogle.com/url?sa=i&amp;rct=j&amp;q=&amp;esrc=s&amp;frm=1&amp;source=images&amp;cd=&amp;cad=rja&amp;uact=8&amp;ved=0CAcQjRw&amp;url=http://www.johnoconner.co.uk/our-clients/hertsmere-borough-council&amp;ei=eLeOVImwL8P6UuuzgJgH&amp;psig=AFQjCNGesoLU05JtPUGpdHXqzPQQ3Hb0pw&amp;ust=1418725594890168" TargetMode="External"/><Relationship Id="rId23" Type="http://schemas.openxmlformats.org/officeDocument/2006/relationships/hyperlink" Target="http://www.google.com/url?sa=i&amp;rct=j&amp;q=&amp;esrc=s&amp;frm=1&amp;source=images&amp;cd=&amp;cad=rja&amp;uact=8&amp;ved=0CAcQjRw&amp;url=http://www.rtpi.org.uk/education-and-careers/information-for-employers/learning-partners/current-learning-partners/rtpi-learning-partner-profile-three-rivers-district-council/&amp;ei=5raOVIGyKYavU9_hg9AC&amp;bvm=bv.81828268,d.d24&amp;psig=AFQjCNGFuS_5_Nvuv_B1stGmYChwmNu9FQ&amp;ust=1418725470944496" TargetMode="External"/><Relationship Id="rId28" Type="http://schemas.openxmlformats.org/officeDocument/2006/relationships/image" Target="media/image50.png"/><Relationship Id="rId36" Type="http://schemas.openxmlformats.org/officeDocument/2006/relationships/hyperlink" Target="http://www.threerivers.gov.uk/egcl-page/local-development-scheme" TargetMode="External"/><Relationship Id="rId10" Type="http://schemas.openxmlformats.org/officeDocument/2006/relationships/image" Target="media/image1.gif"/><Relationship Id="rId19" Type="http://schemas.openxmlformats.org/officeDocument/2006/relationships/hyperlink" Target="http://www.google.com/url?sa=i&amp;rct=j&amp;q=&amp;esrc=s&amp;frm=1&amp;source=images&amp;cd=&amp;cad=rja&amp;uact=8&amp;ved=0CAcQjRw&amp;url=http://www.watfordutc.org/Page.aspx?ID%3D16150&amp;ei=I7eOVJjsFYyrUfKpgpAG&amp;bvm=bv.81828268,d.d24&amp;psig=AFQjCNE1agz-NctuVn5keMM7nBAJaIkAFA&amp;ust=1418725535124273" TargetMode="External"/><Relationship Id="rId31" Type="http://schemas.openxmlformats.org/officeDocument/2006/relationships/hyperlink" Target="https://www.hertsmere.gov.uk/Planning--Building-Control/Planning-Policy/Local-Plan/Local-Plan-12-27.asp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com/url?sa=i&amp;rct=j&amp;q=&amp;esrc=s&amp;frm=1&amp;source=images&amp;cd=&amp;cad=rja&amp;uact=8&amp;ved=0CAcQjRw&amp;url=http://www.whatsonindacorum.org.uk/art-competition/4580568466&amp;ei=p7eOVILWMYv_Utn5gUA&amp;psig=AFQjCNEtEMv1CzIl3bjB_OhM7KeHxJkOJw&amp;ust=1418725663985283"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yperlink" Target="http://www.google.co.uk/url?sa=i&amp;rct=j&amp;q=&amp;esrc=s&amp;source=images&amp;cd=&amp;cad=rja&amp;uact=8&amp;ved=0ahUKEwiExMXy37zRAhUEMZoKHfaKCdIQjRwIBw&amp;url=http://www.watfordfccsetrust.co.uk/testPage&amp;psig=AFQjCNHh7pzFVKNcKsZvwi6p7EtyHiK48Q&amp;ust=1484315395495957" TargetMode="External"/><Relationship Id="rId30" Type="http://schemas.openxmlformats.org/officeDocument/2006/relationships/hyperlink" Target="https://www.hertsmere.gov.uk/Planning--Building-Control/Planning-Policy/Local-Plan/Local-Plan-12-27.aspx" TargetMode="External"/><Relationship Id="rId35" Type="http://schemas.openxmlformats.org/officeDocument/2006/relationships/hyperlink" Target="https://www.hertsmere.gov.uk/Planning--Building-Control/Planning-Policy/Local-Plan/New-Local-Plan-Planning-for-Growth.asp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8965-97B1-421E-A8E6-9F0EF28B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2296</Words>
  <Characters>13650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Hemel 2020 report to Cabinet 29 Jun 08</vt:lpstr>
    </vt:vector>
  </TitlesOfParts>
  <Company>DBC</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Hemel 2020 report to Cabinet 29 Jun 08</dc:title>
  <dc:creator>DBC</dc:creator>
  <cp:lastModifiedBy>Eloise Kiernan</cp:lastModifiedBy>
  <cp:revision>2</cp:revision>
  <cp:lastPrinted>2014-07-30T07:55:00Z</cp:lastPrinted>
  <dcterms:created xsi:type="dcterms:W3CDTF">2019-01-23T10:03:00Z</dcterms:created>
  <dcterms:modified xsi:type="dcterms:W3CDTF">2019-01-23T10:03:00Z</dcterms:modified>
</cp:coreProperties>
</file>