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69967" w14:textId="77777777" w:rsidR="00AA1820" w:rsidRDefault="009B74FC" w:rsidP="00AA1820">
      <w:pPr>
        <w:rPr>
          <w:rFonts w:cs="Arial"/>
        </w:rPr>
      </w:pPr>
    </w:p>
    <w:p w14:paraId="74080584" w14:textId="77777777" w:rsidR="00AA1820" w:rsidRDefault="009B74FC" w:rsidP="00AA1820">
      <w:pPr>
        <w:rPr>
          <w:rFonts w:cs="Arial"/>
        </w:rPr>
      </w:pPr>
    </w:p>
    <w:p w14:paraId="72C897F4" w14:textId="77777777" w:rsidR="00AA1820" w:rsidRDefault="009B74FC" w:rsidP="00AA1820">
      <w:pPr>
        <w:rPr>
          <w:rFonts w:cs="Arial"/>
        </w:rPr>
      </w:pPr>
    </w:p>
    <w:p w14:paraId="147A675A" w14:textId="77777777" w:rsidR="00940ABA" w:rsidRDefault="009B74FC" w:rsidP="00AA1820">
      <w:pPr>
        <w:rPr>
          <w:rFonts w:cs="Arial"/>
        </w:rPr>
      </w:pPr>
    </w:p>
    <w:p w14:paraId="36DB96FA" w14:textId="77777777" w:rsidR="00940ABA" w:rsidRDefault="009B74FC" w:rsidP="00AA1820">
      <w:pPr>
        <w:rPr>
          <w:rFonts w:cs="Arial"/>
        </w:rPr>
      </w:pPr>
    </w:p>
    <w:p w14:paraId="213BBFE7" w14:textId="77777777" w:rsidR="00940ABA" w:rsidRDefault="009B74FC" w:rsidP="00AA1820">
      <w:pPr>
        <w:rPr>
          <w:rFonts w:cs="Arial"/>
        </w:rPr>
      </w:pPr>
    </w:p>
    <w:p w14:paraId="0C3DB48C" w14:textId="77777777" w:rsidR="00940ABA" w:rsidRDefault="009B74FC" w:rsidP="00AA1820">
      <w:pPr>
        <w:rPr>
          <w:rFonts w:cs="Arial"/>
        </w:rPr>
      </w:pPr>
    </w:p>
    <w:p w14:paraId="3644181B" w14:textId="77777777" w:rsidR="00AA1820" w:rsidRDefault="009B74FC" w:rsidP="00AA1820">
      <w:pPr>
        <w:rPr>
          <w:rFonts w:cs="Arial"/>
        </w:rPr>
      </w:pPr>
    </w:p>
    <w:tbl>
      <w:tblPr>
        <w:tblW w:w="9622" w:type="dxa"/>
        <w:tblLayout w:type="fixed"/>
        <w:tblLook w:val="0000" w:firstRow="0" w:lastRow="0" w:firstColumn="0" w:lastColumn="0" w:noHBand="0" w:noVBand="0"/>
      </w:tblPr>
      <w:tblGrid>
        <w:gridCol w:w="6062"/>
        <w:gridCol w:w="1154"/>
        <w:gridCol w:w="2406"/>
      </w:tblGrid>
      <w:tr w:rsidR="00354809" w14:paraId="556E6810" w14:textId="77777777" w:rsidTr="00A04AE3">
        <w:trPr>
          <w:cantSplit/>
        </w:trPr>
        <w:tc>
          <w:tcPr>
            <w:tcW w:w="6062" w:type="dxa"/>
            <w:vMerge w:val="restart"/>
          </w:tcPr>
          <w:p w14:paraId="6D5D94F4" w14:textId="77777777" w:rsidR="00AA1820" w:rsidRPr="001002A7" w:rsidRDefault="009B74FC" w:rsidP="00A04AE3">
            <w:pPr>
              <w:rPr>
                <w:rFonts w:cs="Arial"/>
              </w:rPr>
            </w:pPr>
            <w:bookmarkStart w:id="0" w:name="addressee1"/>
            <w:bookmarkStart w:id="1" w:name="addressee2"/>
            <w:bookmarkEnd w:id="0"/>
            <w:bookmarkEnd w:id="1"/>
          </w:p>
        </w:tc>
        <w:tc>
          <w:tcPr>
            <w:tcW w:w="1154" w:type="dxa"/>
          </w:tcPr>
          <w:p w14:paraId="3A2849FB" w14:textId="77777777" w:rsidR="00AA1820" w:rsidRPr="001002A7" w:rsidRDefault="001677B8" w:rsidP="00A04AE3">
            <w:pPr>
              <w:ind w:left="-108"/>
              <w:rPr>
                <w:rFonts w:cs="Arial"/>
              </w:rPr>
            </w:pPr>
            <w:bookmarkStart w:id="2" w:name="reflabel1"/>
            <w:bookmarkEnd w:id="2"/>
            <w:r w:rsidRPr="001002A7">
              <w:rPr>
                <w:rFonts w:cs="Arial"/>
              </w:rPr>
              <w:t>Date:</w:t>
            </w:r>
          </w:p>
        </w:tc>
        <w:tc>
          <w:tcPr>
            <w:tcW w:w="2406" w:type="dxa"/>
          </w:tcPr>
          <w:p w14:paraId="36AAE70B" w14:textId="26931725" w:rsidR="00AA1820" w:rsidRPr="001002A7" w:rsidRDefault="004700EA" w:rsidP="00B83611">
            <w:pPr>
              <w:rPr>
                <w:rFonts w:cs="Arial"/>
              </w:rPr>
            </w:pPr>
            <w:bookmarkStart w:id="3" w:name="reffield1"/>
            <w:bookmarkStart w:id="4" w:name="R04396c0778574212a7b9bd8c72d11bb4"/>
            <w:bookmarkEnd w:id="3"/>
            <w:r>
              <w:rPr>
                <w:rFonts w:cs="Arial"/>
              </w:rPr>
              <w:t xml:space="preserve">19 </w:t>
            </w:r>
            <w:r w:rsidR="001677B8">
              <w:rPr>
                <w:rFonts w:cs="Arial"/>
              </w:rPr>
              <w:t>May 2020</w:t>
            </w:r>
            <w:bookmarkEnd w:id="4"/>
          </w:p>
        </w:tc>
      </w:tr>
      <w:tr w:rsidR="00354809" w14:paraId="2CF680C2" w14:textId="77777777" w:rsidTr="00A04AE3">
        <w:trPr>
          <w:cantSplit/>
        </w:trPr>
        <w:tc>
          <w:tcPr>
            <w:tcW w:w="6062" w:type="dxa"/>
            <w:vMerge/>
          </w:tcPr>
          <w:p w14:paraId="079B0A34" w14:textId="77777777" w:rsidR="00AA1820" w:rsidRPr="001002A7" w:rsidRDefault="009B74FC" w:rsidP="00A04AE3">
            <w:pPr>
              <w:rPr>
                <w:rFonts w:cs="Arial"/>
              </w:rPr>
            </w:pPr>
          </w:p>
        </w:tc>
        <w:tc>
          <w:tcPr>
            <w:tcW w:w="1154" w:type="dxa"/>
          </w:tcPr>
          <w:p w14:paraId="61E31EF1" w14:textId="77777777" w:rsidR="00AA1820" w:rsidRPr="001002A7" w:rsidRDefault="001677B8" w:rsidP="00A04AE3">
            <w:pPr>
              <w:ind w:left="-108"/>
              <w:rPr>
                <w:rFonts w:cs="Arial"/>
              </w:rPr>
            </w:pPr>
            <w:bookmarkStart w:id="5" w:name="reflabel2"/>
            <w:bookmarkEnd w:id="5"/>
            <w:r w:rsidRPr="001002A7">
              <w:rPr>
                <w:rFonts w:cs="Arial"/>
              </w:rPr>
              <w:t>Our Ref:</w:t>
            </w:r>
          </w:p>
        </w:tc>
        <w:tc>
          <w:tcPr>
            <w:tcW w:w="2406" w:type="dxa"/>
          </w:tcPr>
          <w:p w14:paraId="6126EA47" w14:textId="77777777" w:rsidR="00AA1820" w:rsidRPr="001002A7" w:rsidRDefault="001677B8" w:rsidP="00A04AE3">
            <w:pPr>
              <w:rPr>
                <w:rFonts w:cs="Arial"/>
              </w:rPr>
            </w:pPr>
            <w:bookmarkStart w:id="6" w:name="reffield2"/>
            <w:bookmarkStart w:id="7" w:name="Ree240047ea16499eaf94febf942a7c53"/>
            <w:bookmarkEnd w:id="6"/>
            <w:r>
              <w:rPr>
                <w:rFonts w:cs="Arial"/>
              </w:rPr>
              <w:t>ECC8763607 04 20</w:t>
            </w:r>
            <w:bookmarkEnd w:id="7"/>
          </w:p>
        </w:tc>
      </w:tr>
      <w:tr w:rsidR="00354809" w14:paraId="5B994E90" w14:textId="77777777" w:rsidTr="00A04AE3">
        <w:trPr>
          <w:cantSplit/>
        </w:trPr>
        <w:tc>
          <w:tcPr>
            <w:tcW w:w="6062" w:type="dxa"/>
            <w:vMerge/>
          </w:tcPr>
          <w:p w14:paraId="07B65996" w14:textId="77777777" w:rsidR="00AA1820" w:rsidRPr="001002A7" w:rsidRDefault="009B74FC" w:rsidP="00A04AE3">
            <w:pPr>
              <w:rPr>
                <w:rFonts w:cs="Arial"/>
              </w:rPr>
            </w:pPr>
          </w:p>
        </w:tc>
        <w:tc>
          <w:tcPr>
            <w:tcW w:w="1154" w:type="dxa"/>
          </w:tcPr>
          <w:p w14:paraId="7997916D" w14:textId="77777777" w:rsidR="00AA1820" w:rsidRPr="001002A7" w:rsidRDefault="009B74FC" w:rsidP="00A04AE3">
            <w:pPr>
              <w:ind w:left="-108"/>
              <w:rPr>
                <w:rFonts w:cs="Arial"/>
              </w:rPr>
            </w:pPr>
            <w:bookmarkStart w:id="8" w:name="reflabel3"/>
            <w:bookmarkEnd w:id="8"/>
          </w:p>
        </w:tc>
        <w:tc>
          <w:tcPr>
            <w:tcW w:w="2406" w:type="dxa"/>
          </w:tcPr>
          <w:p w14:paraId="46B2FCCE" w14:textId="77777777" w:rsidR="00AA1820" w:rsidRPr="001002A7" w:rsidRDefault="001677B8" w:rsidP="00940ABA">
            <w:pPr>
              <w:rPr>
                <w:rFonts w:cs="Arial"/>
              </w:rPr>
            </w:pPr>
            <w:bookmarkStart w:id="9" w:name="reffield3"/>
            <w:bookmarkEnd w:id="9"/>
            <w:r>
              <w:rPr>
                <w:rFonts w:cs="Arial"/>
              </w:rPr>
              <w:t xml:space="preserve">  </w:t>
            </w:r>
          </w:p>
        </w:tc>
      </w:tr>
      <w:tr w:rsidR="00354809" w14:paraId="222607A5" w14:textId="77777777" w:rsidTr="00A04AE3">
        <w:trPr>
          <w:cantSplit/>
        </w:trPr>
        <w:tc>
          <w:tcPr>
            <w:tcW w:w="6062" w:type="dxa"/>
            <w:vMerge/>
          </w:tcPr>
          <w:p w14:paraId="2367E173" w14:textId="77777777" w:rsidR="00AA1820" w:rsidRPr="001002A7" w:rsidRDefault="009B74FC" w:rsidP="00A04AE3">
            <w:pPr>
              <w:rPr>
                <w:rFonts w:cs="Arial"/>
              </w:rPr>
            </w:pPr>
          </w:p>
        </w:tc>
        <w:tc>
          <w:tcPr>
            <w:tcW w:w="1154" w:type="dxa"/>
          </w:tcPr>
          <w:p w14:paraId="6340CB46" w14:textId="77777777" w:rsidR="00AA1820" w:rsidRPr="001002A7" w:rsidRDefault="009B74FC" w:rsidP="00A04AE3">
            <w:pPr>
              <w:ind w:left="-108"/>
              <w:rPr>
                <w:rFonts w:cs="Arial"/>
              </w:rPr>
            </w:pPr>
          </w:p>
        </w:tc>
        <w:tc>
          <w:tcPr>
            <w:tcW w:w="2406" w:type="dxa"/>
          </w:tcPr>
          <w:p w14:paraId="47C315BE" w14:textId="77777777" w:rsidR="00AA1820" w:rsidRPr="001002A7" w:rsidRDefault="009B74FC" w:rsidP="00A04AE3">
            <w:pPr>
              <w:ind w:left="-108"/>
              <w:rPr>
                <w:rFonts w:cs="Arial"/>
              </w:rPr>
            </w:pPr>
          </w:p>
        </w:tc>
      </w:tr>
    </w:tbl>
    <w:p w14:paraId="280014D1" w14:textId="77777777" w:rsidR="00940ABA" w:rsidRDefault="009B74FC" w:rsidP="00940ABA">
      <w:pPr>
        <w:rPr>
          <w:b/>
        </w:rPr>
      </w:pPr>
    </w:p>
    <w:tbl>
      <w:tblPr>
        <w:tblStyle w:val="TableGrid"/>
        <w:tblW w:w="0" w:type="auto"/>
        <w:tblInd w:w="6629" w:type="dxa"/>
        <w:tblBorders>
          <w:top w:val="nil"/>
          <w:left w:val="nil"/>
          <w:bottom w:val="nil"/>
          <w:right w:val="nil"/>
          <w:insideH w:val="nil"/>
          <w:insideV w:val="nil"/>
        </w:tblBorders>
        <w:tblLook w:val="04A0" w:firstRow="1" w:lastRow="0" w:firstColumn="1" w:lastColumn="0" w:noHBand="0" w:noVBand="1"/>
      </w:tblPr>
      <w:tblGrid>
        <w:gridCol w:w="992"/>
        <w:gridCol w:w="1621"/>
      </w:tblGrid>
      <w:tr w:rsidR="00354809" w14:paraId="3E6C6A8A" w14:textId="77777777" w:rsidTr="00940ABA">
        <w:tc>
          <w:tcPr>
            <w:tcW w:w="992" w:type="dxa"/>
          </w:tcPr>
          <w:p w14:paraId="262B6188" w14:textId="77777777" w:rsidR="00940ABA" w:rsidRDefault="009B74FC">
            <w:pPr>
              <w:rPr>
                <w:sz w:val="22"/>
                <w:szCs w:val="22"/>
              </w:rPr>
            </w:pPr>
          </w:p>
        </w:tc>
        <w:tc>
          <w:tcPr>
            <w:tcW w:w="1621" w:type="dxa"/>
          </w:tcPr>
          <w:p w14:paraId="69495C72" w14:textId="77777777" w:rsidR="00940ABA" w:rsidRDefault="009B74FC">
            <w:pPr>
              <w:rPr>
                <w:sz w:val="22"/>
                <w:szCs w:val="22"/>
              </w:rPr>
            </w:pPr>
          </w:p>
        </w:tc>
      </w:tr>
      <w:tr w:rsidR="00354809" w14:paraId="18F8B53D" w14:textId="77777777" w:rsidTr="00940ABA">
        <w:tc>
          <w:tcPr>
            <w:tcW w:w="992" w:type="dxa"/>
          </w:tcPr>
          <w:p w14:paraId="604003E7" w14:textId="77777777" w:rsidR="00940ABA" w:rsidRDefault="009B74FC">
            <w:pPr>
              <w:rPr>
                <w:sz w:val="22"/>
                <w:szCs w:val="22"/>
              </w:rPr>
            </w:pPr>
          </w:p>
        </w:tc>
        <w:tc>
          <w:tcPr>
            <w:tcW w:w="1621" w:type="dxa"/>
          </w:tcPr>
          <w:p w14:paraId="12E2919B" w14:textId="77777777" w:rsidR="00940ABA" w:rsidRDefault="009B74FC">
            <w:pPr>
              <w:rPr>
                <w:sz w:val="22"/>
                <w:szCs w:val="22"/>
              </w:rPr>
            </w:pPr>
          </w:p>
        </w:tc>
      </w:tr>
    </w:tbl>
    <w:p w14:paraId="184D950B" w14:textId="77777777" w:rsidR="00940ABA" w:rsidRDefault="009B74FC" w:rsidP="00940ABA">
      <w:pPr>
        <w:rPr>
          <w:rFonts w:cs="Arial"/>
        </w:rPr>
      </w:pPr>
    </w:p>
    <w:p w14:paraId="735B7D17" w14:textId="77777777" w:rsidR="00940ABA" w:rsidRDefault="009B74FC" w:rsidP="00940ABA"/>
    <w:p w14:paraId="17DAE11B" w14:textId="2EECF205" w:rsidR="00940ABA" w:rsidRDefault="001677B8" w:rsidP="00940ABA">
      <w:pPr>
        <w:ind w:right="-874"/>
      </w:pPr>
      <w:r>
        <w:t xml:space="preserve">Dear </w:t>
      </w:r>
      <w:bookmarkStart w:id="10" w:name="Rd721fcfbc6924c70aac7ae2800f06480"/>
      <w:bookmarkStart w:id="11" w:name="R63cf96ebf5d741d896399d453081302a"/>
      <w:bookmarkEnd w:id="10"/>
      <w:r>
        <w:t>Matt Parkyn</w:t>
      </w:r>
      <w:bookmarkEnd w:id="11"/>
    </w:p>
    <w:p w14:paraId="42FA8520" w14:textId="77777777" w:rsidR="00940ABA" w:rsidRDefault="009B74FC" w:rsidP="00940ABA">
      <w:pPr>
        <w:ind w:left="900"/>
        <w:rPr>
          <w:rFonts w:ascii="Times New Roman" w:hAnsi="Times New Roman"/>
        </w:rPr>
      </w:pPr>
    </w:p>
    <w:p w14:paraId="1FD1FEEF" w14:textId="77777777" w:rsidR="00670756" w:rsidRPr="00F135E7" w:rsidRDefault="001677B8" w:rsidP="00670756">
      <w:pPr>
        <w:spacing w:after="240"/>
        <w:rPr>
          <w:rFonts w:eastAsia="Calibri" w:cs="Arial"/>
          <w:b/>
          <w:sz w:val="36"/>
        </w:rPr>
      </w:pPr>
      <w:r w:rsidRPr="00F135E7">
        <w:rPr>
          <w:rFonts w:eastAsia="Calibri" w:cs="Arial"/>
          <w:b/>
          <w:sz w:val="36"/>
        </w:rPr>
        <w:t>Freedom of Information Act 2000</w:t>
      </w:r>
    </w:p>
    <w:p w14:paraId="562DD64A" w14:textId="77777777" w:rsidR="00670756" w:rsidRPr="00F135E7" w:rsidRDefault="001677B8" w:rsidP="00670756">
      <w:pPr>
        <w:spacing w:after="240"/>
        <w:rPr>
          <w:rFonts w:eastAsia="Calibri" w:cs="Arial"/>
          <w:b/>
          <w:sz w:val="36"/>
        </w:rPr>
      </w:pPr>
      <w:r w:rsidRPr="00F135E7">
        <w:rPr>
          <w:rFonts w:eastAsia="Calibri" w:cs="Arial"/>
          <w:b/>
          <w:sz w:val="36"/>
        </w:rPr>
        <w:t>Environmental Information Regulations 2004</w:t>
      </w:r>
    </w:p>
    <w:p w14:paraId="3782A8F4" w14:textId="7E0AAE63" w:rsidR="00940ABA" w:rsidRDefault="001677B8" w:rsidP="00940ABA">
      <w:r w:rsidRPr="00D366BE">
        <w:t xml:space="preserve">Thank you for your communication of </w:t>
      </w:r>
      <w:bookmarkStart w:id="12" w:name="R283fbed1d07948ca9615beff65ac8b13"/>
      <w:r>
        <w:t>07</w:t>
      </w:r>
      <w:r w:rsidR="00143B27" w:rsidRPr="00143B27">
        <w:rPr>
          <w:vertAlign w:val="superscript"/>
        </w:rPr>
        <w:t>th</w:t>
      </w:r>
      <w:r w:rsidR="00143B27">
        <w:t xml:space="preserve"> </w:t>
      </w:r>
      <w:r>
        <w:t>April 2020</w:t>
      </w:r>
      <w:bookmarkEnd w:id="12"/>
      <w:r>
        <w:t xml:space="preserve"> </w:t>
      </w:r>
      <w:r w:rsidRPr="00D366BE">
        <w:t xml:space="preserve">asking for a review of the handling of your request for information.  </w:t>
      </w:r>
    </w:p>
    <w:p w14:paraId="2A986AD7" w14:textId="77777777" w:rsidR="00AA1820" w:rsidRDefault="009B74FC" w:rsidP="00AA1820"/>
    <w:p w14:paraId="26A2EE9E" w14:textId="664723D5" w:rsidR="00617449" w:rsidRDefault="001677B8" w:rsidP="00670756">
      <w:pPr>
        <w:spacing w:after="240"/>
        <w:rPr>
          <w:rFonts w:eastAsia="Calibri" w:cs="Arial"/>
        </w:rPr>
      </w:pPr>
      <w:r w:rsidRPr="00F135E7">
        <w:rPr>
          <w:rFonts w:eastAsia="Calibri" w:cs="Arial"/>
        </w:rPr>
        <w:t>This is the Council’s response to that review</w:t>
      </w:r>
      <w:r>
        <w:rPr>
          <w:rFonts w:eastAsia="Calibri" w:cs="Arial"/>
        </w:rPr>
        <w:t>.</w:t>
      </w:r>
    </w:p>
    <w:p w14:paraId="52367D44" w14:textId="77777777" w:rsidR="007E3289" w:rsidRPr="00F135E7" w:rsidRDefault="007E3289" w:rsidP="00670756">
      <w:pPr>
        <w:spacing w:after="240"/>
        <w:rPr>
          <w:rFonts w:eastAsia="Calibri" w:cs="Arial"/>
        </w:rPr>
      </w:pPr>
    </w:p>
    <w:p w14:paraId="34C20D9A" w14:textId="77777777" w:rsidR="00670756" w:rsidRPr="00F135E7" w:rsidRDefault="001677B8" w:rsidP="00670756">
      <w:pPr>
        <w:spacing w:after="240"/>
        <w:rPr>
          <w:rFonts w:eastAsia="Calibri" w:cs="Arial"/>
          <w:b/>
        </w:rPr>
      </w:pPr>
      <w:r w:rsidRPr="00F135E7">
        <w:rPr>
          <w:rFonts w:eastAsia="Calibri" w:cs="Arial"/>
          <w:b/>
        </w:rPr>
        <w:t>Your original request</w:t>
      </w:r>
    </w:p>
    <w:p w14:paraId="13909B53" w14:textId="213DA078" w:rsidR="00670756" w:rsidRPr="00F135E7" w:rsidRDefault="001677B8" w:rsidP="008A032D">
      <w:pPr>
        <w:rPr>
          <w:rFonts w:eastAsia="Calibri" w:cs="Arial"/>
        </w:rPr>
      </w:pPr>
      <w:r w:rsidRPr="00F135E7">
        <w:rPr>
          <w:rFonts w:eastAsia="Calibri" w:cs="Arial"/>
        </w:rPr>
        <w:t xml:space="preserve">You request was received by us on </w:t>
      </w:r>
      <w:r w:rsidR="00F17BB7">
        <w:rPr>
          <w:rFonts w:eastAsia="Calibri" w:cs="Arial"/>
        </w:rPr>
        <w:t>24</w:t>
      </w:r>
      <w:r w:rsidR="00F17BB7" w:rsidRPr="00F17BB7">
        <w:rPr>
          <w:rFonts w:eastAsia="Calibri" w:cs="Arial"/>
          <w:vertAlign w:val="superscript"/>
        </w:rPr>
        <w:t>th</w:t>
      </w:r>
      <w:r w:rsidR="00F17BB7">
        <w:rPr>
          <w:rFonts w:eastAsia="Calibri" w:cs="Arial"/>
        </w:rPr>
        <w:t xml:space="preserve"> February 2020</w:t>
      </w:r>
      <w:r w:rsidRPr="00F135E7">
        <w:rPr>
          <w:rFonts w:eastAsia="Calibri" w:cs="Arial"/>
        </w:rPr>
        <w:t xml:space="preserve"> was:</w:t>
      </w:r>
    </w:p>
    <w:p w14:paraId="6AAB3124" w14:textId="77777777" w:rsidR="008A032D" w:rsidRDefault="008A032D" w:rsidP="008A032D">
      <w:pPr>
        <w:rPr>
          <w:rFonts w:eastAsia="Calibri" w:cs="Arial"/>
        </w:rPr>
      </w:pPr>
    </w:p>
    <w:p w14:paraId="573A5A8F" w14:textId="768BBCB4" w:rsidR="00556AD9" w:rsidRPr="00556AD9" w:rsidRDefault="00863541" w:rsidP="008A032D">
      <w:pPr>
        <w:rPr>
          <w:rFonts w:eastAsia="Calibri" w:cs="Arial"/>
        </w:rPr>
      </w:pPr>
      <w:proofErr w:type="spellStart"/>
      <w:r>
        <w:rPr>
          <w:rFonts w:eastAsia="Calibri" w:cs="Arial"/>
        </w:rPr>
        <w:t>C</w:t>
      </w:r>
      <w:r w:rsidRPr="00556AD9">
        <w:rPr>
          <w:rFonts w:eastAsia="Calibri" w:cs="Arial"/>
        </w:rPr>
        <w:t>herrydown</w:t>
      </w:r>
      <w:proofErr w:type="spellEnd"/>
      <w:r w:rsidRPr="00556AD9">
        <w:rPr>
          <w:rFonts w:eastAsia="Calibri" w:cs="Arial"/>
        </w:rPr>
        <w:t xml:space="preserve"> </w:t>
      </w:r>
      <w:r>
        <w:rPr>
          <w:rFonts w:eastAsia="Calibri" w:cs="Arial"/>
        </w:rPr>
        <w:t>E</w:t>
      </w:r>
      <w:r w:rsidRPr="00556AD9">
        <w:rPr>
          <w:rFonts w:eastAsia="Calibri" w:cs="Arial"/>
        </w:rPr>
        <w:t>ast - road layout project and reconfiguration:</w:t>
      </w:r>
      <w:r w:rsidR="005F3B7D">
        <w:rPr>
          <w:rFonts w:eastAsia="Calibri" w:cs="Arial"/>
        </w:rPr>
        <w:t xml:space="preserve">  P</w:t>
      </w:r>
      <w:r w:rsidRPr="00556AD9">
        <w:rPr>
          <w:rFonts w:eastAsia="Calibri" w:cs="Arial"/>
        </w:rPr>
        <w:t>lease provide me with the following documents for this project</w:t>
      </w:r>
      <w:r w:rsidR="005F3B7D">
        <w:rPr>
          <w:rFonts w:eastAsia="Calibri" w:cs="Arial"/>
        </w:rPr>
        <w:t>:</w:t>
      </w:r>
    </w:p>
    <w:p w14:paraId="5CB158F8" w14:textId="77777777" w:rsidR="008A032D" w:rsidRDefault="008A032D" w:rsidP="008A032D">
      <w:pPr>
        <w:rPr>
          <w:rFonts w:eastAsia="Calibri" w:cs="Arial"/>
        </w:rPr>
      </w:pPr>
    </w:p>
    <w:p w14:paraId="13AFA588" w14:textId="68EACE4E" w:rsidR="008A032D" w:rsidRDefault="005F3B7D" w:rsidP="00CA18F7">
      <w:pPr>
        <w:rPr>
          <w:rFonts w:eastAsia="Calibri" w:cs="Arial"/>
        </w:rPr>
      </w:pPr>
      <w:r>
        <w:rPr>
          <w:rFonts w:eastAsia="Calibri" w:cs="Arial"/>
        </w:rPr>
        <w:t>Q</w:t>
      </w:r>
      <w:r w:rsidR="00863541" w:rsidRPr="00556AD9">
        <w:rPr>
          <w:rFonts w:eastAsia="Calibri" w:cs="Arial"/>
        </w:rPr>
        <w:t xml:space="preserve">uestion 1 - </w:t>
      </w:r>
      <w:r w:rsidR="006933DD">
        <w:rPr>
          <w:rFonts w:eastAsia="Calibri" w:cs="Arial"/>
        </w:rPr>
        <w:t>D</w:t>
      </w:r>
      <w:r w:rsidR="00863541" w:rsidRPr="00556AD9">
        <w:rPr>
          <w:rFonts w:eastAsia="Calibri" w:cs="Arial"/>
        </w:rPr>
        <w:t>etailed layout plans</w:t>
      </w:r>
    </w:p>
    <w:p w14:paraId="31F37C6E" w14:textId="77777777" w:rsidR="00CA18F7" w:rsidRPr="00CA18F7" w:rsidRDefault="00CA18F7" w:rsidP="00CA18F7">
      <w:pPr>
        <w:rPr>
          <w:rFonts w:eastAsia="Calibri" w:cs="Arial"/>
        </w:rPr>
      </w:pPr>
    </w:p>
    <w:p w14:paraId="1D3A9163" w14:textId="05C2DAD0" w:rsidR="008A032D" w:rsidRDefault="006933DD" w:rsidP="00670756">
      <w:pPr>
        <w:spacing w:after="240"/>
        <w:rPr>
          <w:rFonts w:eastAsia="Calibri" w:cs="Arial"/>
          <w:bCs/>
        </w:rPr>
      </w:pPr>
      <w:r>
        <w:rPr>
          <w:rFonts w:eastAsia="Calibri" w:cs="Arial"/>
          <w:bCs/>
        </w:rPr>
        <w:t>Q</w:t>
      </w:r>
      <w:r w:rsidR="00863541" w:rsidRPr="00344D54">
        <w:rPr>
          <w:rFonts w:eastAsia="Calibri" w:cs="Arial"/>
          <w:bCs/>
        </w:rPr>
        <w:t xml:space="preserve">uestion 2 - </w:t>
      </w:r>
      <w:r>
        <w:rPr>
          <w:rFonts w:eastAsia="Calibri" w:cs="Arial"/>
          <w:bCs/>
        </w:rPr>
        <w:t>D</w:t>
      </w:r>
      <w:r w:rsidR="00863541" w:rsidRPr="00344D54">
        <w:rPr>
          <w:rFonts w:eastAsia="Calibri" w:cs="Arial"/>
          <w:bCs/>
        </w:rPr>
        <w:t>esigner's road safety risk assessment for the new road</w:t>
      </w:r>
    </w:p>
    <w:p w14:paraId="407B508C" w14:textId="442E6F92" w:rsidR="00344D54" w:rsidRDefault="006933DD" w:rsidP="00670756">
      <w:pPr>
        <w:spacing w:after="240"/>
        <w:rPr>
          <w:rFonts w:eastAsia="Calibri" w:cs="Arial"/>
          <w:bCs/>
        </w:rPr>
      </w:pPr>
      <w:r>
        <w:rPr>
          <w:rFonts w:eastAsia="Calibri" w:cs="Arial"/>
          <w:bCs/>
        </w:rPr>
        <w:t>Q</w:t>
      </w:r>
      <w:r w:rsidR="00863541" w:rsidRPr="00E9513F">
        <w:rPr>
          <w:rFonts w:eastAsia="Calibri" w:cs="Arial"/>
          <w:bCs/>
        </w:rPr>
        <w:t xml:space="preserve">uestion 3 - </w:t>
      </w:r>
      <w:r>
        <w:rPr>
          <w:rFonts w:eastAsia="Calibri" w:cs="Arial"/>
          <w:bCs/>
        </w:rPr>
        <w:t>L</w:t>
      </w:r>
      <w:r w:rsidR="00863541" w:rsidRPr="00E9513F">
        <w:rPr>
          <w:rFonts w:eastAsia="Calibri" w:cs="Arial"/>
          <w:bCs/>
        </w:rPr>
        <w:t>ayout projected traffic flow analysis including buses entering and exiting the depot</w:t>
      </w:r>
    </w:p>
    <w:p w14:paraId="13E5D10F" w14:textId="69CD88CD" w:rsidR="00E9513F" w:rsidRDefault="006933DD" w:rsidP="00670756">
      <w:pPr>
        <w:spacing w:after="240"/>
        <w:rPr>
          <w:rFonts w:eastAsia="Calibri" w:cs="Arial"/>
        </w:rPr>
      </w:pPr>
      <w:r>
        <w:rPr>
          <w:rFonts w:eastAsia="Calibri" w:cs="Arial"/>
        </w:rPr>
        <w:t>Q</w:t>
      </w:r>
      <w:r w:rsidR="00863541" w:rsidRPr="001255FF">
        <w:rPr>
          <w:rFonts w:eastAsia="Calibri" w:cs="Arial"/>
        </w:rPr>
        <w:t xml:space="preserve">uestion 4 - </w:t>
      </w:r>
      <w:r>
        <w:rPr>
          <w:rFonts w:eastAsia="Calibri" w:cs="Arial"/>
        </w:rPr>
        <w:t>E</w:t>
      </w:r>
      <w:r w:rsidR="00863541" w:rsidRPr="001255FF">
        <w:rPr>
          <w:rFonts w:eastAsia="Calibri" w:cs="Arial"/>
        </w:rPr>
        <w:t>nvironmental impact assessment</w:t>
      </w:r>
    </w:p>
    <w:p w14:paraId="0D060F38" w14:textId="77777777" w:rsidR="002D5CCE" w:rsidRPr="002D5CCE" w:rsidRDefault="002D5CCE" w:rsidP="00670756">
      <w:pPr>
        <w:spacing w:after="240"/>
        <w:rPr>
          <w:rFonts w:eastAsia="Calibri" w:cs="Arial"/>
        </w:rPr>
      </w:pPr>
    </w:p>
    <w:p w14:paraId="255C9681" w14:textId="546E0ECC" w:rsidR="00670756" w:rsidRPr="00F135E7" w:rsidRDefault="001677B8" w:rsidP="00670756">
      <w:pPr>
        <w:spacing w:after="240"/>
        <w:rPr>
          <w:rFonts w:eastAsia="Calibri" w:cs="Arial"/>
          <w:b/>
        </w:rPr>
      </w:pPr>
      <w:r w:rsidRPr="00F135E7">
        <w:rPr>
          <w:rFonts w:eastAsia="Calibri" w:cs="Arial"/>
          <w:b/>
        </w:rPr>
        <w:t>Our initial response to your request</w:t>
      </w:r>
    </w:p>
    <w:p w14:paraId="6C06A069" w14:textId="65042AA1" w:rsidR="00670756" w:rsidRDefault="001677B8" w:rsidP="00670756">
      <w:pPr>
        <w:spacing w:after="240"/>
        <w:rPr>
          <w:rFonts w:eastAsia="Calibri" w:cs="Arial"/>
        </w:rPr>
      </w:pPr>
      <w:r w:rsidRPr="00F135E7">
        <w:rPr>
          <w:rFonts w:eastAsia="Calibri" w:cs="Arial"/>
        </w:rPr>
        <w:t xml:space="preserve">The </w:t>
      </w:r>
      <w:r w:rsidR="00A669F1">
        <w:rPr>
          <w:rFonts w:eastAsia="Calibri" w:cs="Arial"/>
        </w:rPr>
        <w:t xml:space="preserve">County </w:t>
      </w:r>
      <w:r w:rsidRPr="00F135E7">
        <w:rPr>
          <w:rFonts w:eastAsia="Calibri" w:cs="Arial"/>
        </w:rPr>
        <w:t xml:space="preserve">Council responded to your request on </w:t>
      </w:r>
      <w:r w:rsidR="00FC24F8">
        <w:rPr>
          <w:rFonts w:eastAsia="Calibri" w:cs="Arial"/>
        </w:rPr>
        <w:t>31</w:t>
      </w:r>
      <w:r w:rsidR="00FC24F8" w:rsidRPr="00FC24F8">
        <w:rPr>
          <w:rFonts w:eastAsia="Calibri" w:cs="Arial"/>
          <w:vertAlign w:val="superscript"/>
        </w:rPr>
        <w:t>st</w:t>
      </w:r>
      <w:r w:rsidR="00FC24F8">
        <w:rPr>
          <w:rFonts w:eastAsia="Calibri" w:cs="Arial"/>
        </w:rPr>
        <w:t xml:space="preserve"> May</w:t>
      </w:r>
      <w:r w:rsidR="006446C1">
        <w:rPr>
          <w:rFonts w:eastAsia="Calibri" w:cs="Arial"/>
        </w:rPr>
        <w:t xml:space="preserve"> 2020.</w:t>
      </w:r>
      <w:r w:rsidRPr="00F135E7">
        <w:rPr>
          <w:rFonts w:eastAsia="Calibri" w:cs="Arial"/>
        </w:rPr>
        <w:t xml:space="preserve">  We provid</w:t>
      </w:r>
      <w:r w:rsidR="009A3E36">
        <w:rPr>
          <w:rFonts w:eastAsia="Calibri" w:cs="Arial"/>
        </w:rPr>
        <w:t>e</w:t>
      </w:r>
      <w:r w:rsidR="00A117DC">
        <w:rPr>
          <w:rFonts w:eastAsia="Calibri" w:cs="Arial"/>
        </w:rPr>
        <w:t>d</w:t>
      </w:r>
      <w:r w:rsidRPr="00F135E7">
        <w:rPr>
          <w:rFonts w:eastAsia="Calibri" w:cs="Arial"/>
        </w:rPr>
        <w:t xml:space="preserve"> the information you requested </w:t>
      </w:r>
      <w:r w:rsidR="00C94A3F">
        <w:rPr>
          <w:rFonts w:eastAsia="Calibri" w:cs="Arial"/>
        </w:rPr>
        <w:t>that we were possession of an</w:t>
      </w:r>
      <w:r w:rsidR="00A669F1">
        <w:rPr>
          <w:rFonts w:eastAsia="Calibri" w:cs="Arial"/>
        </w:rPr>
        <w:t>d</w:t>
      </w:r>
      <w:r w:rsidR="00C94A3F">
        <w:rPr>
          <w:rFonts w:eastAsia="Calibri" w:cs="Arial"/>
        </w:rPr>
        <w:t xml:space="preserve"> according to our interpretation of your questions.</w:t>
      </w:r>
    </w:p>
    <w:p w14:paraId="70EE434E" w14:textId="0385A47D" w:rsidR="00976B86" w:rsidRDefault="00976B86" w:rsidP="00670756">
      <w:pPr>
        <w:spacing w:after="240"/>
        <w:rPr>
          <w:rFonts w:eastAsia="Calibri" w:cs="Arial"/>
        </w:rPr>
      </w:pPr>
      <w:r>
        <w:rPr>
          <w:rFonts w:eastAsia="Calibri" w:cs="Arial"/>
        </w:rPr>
        <w:t>Subs</w:t>
      </w:r>
      <w:r w:rsidR="0094030A">
        <w:rPr>
          <w:rFonts w:eastAsia="Calibri" w:cs="Arial"/>
        </w:rPr>
        <w:t xml:space="preserve">equently on </w:t>
      </w:r>
      <w:r w:rsidR="006D0F28">
        <w:rPr>
          <w:rFonts w:eastAsia="Calibri" w:cs="Arial"/>
        </w:rPr>
        <w:t>5</w:t>
      </w:r>
      <w:r w:rsidR="006D0F28" w:rsidRPr="006D0F28">
        <w:rPr>
          <w:rFonts w:eastAsia="Calibri" w:cs="Arial"/>
          <w:vertAlign w:val="superscript"/>
        </w:rPr>
        <w:t>th</w:t>
      </w:r>
      <w:r w:rsidR="006D0F28">
        <w:rPr>
          <w:rFonts w:eastAsia="Calibri" w:cs="Arial"/>
        </w:rPr>
        <w:t xml:space="preserve"> April, </w:t>
      </w:r>
      <w:r w:rsidR="00772456">
        <w:rPr>
          <w:rFonts w:eastAsia="Calibri" w:cs="Arial"/>
        </w:rPr>
        <w:t xml:space="preserve">you </w:t>
      </w:r>
      <w:r w:rsidR="007617B9">
        <w:rPr>
          <w:rFonts w:eastAsia="Calibri" w:cs="Arial"/>
        </w:rPr>
        <w:t xml:space="preserve">asked for additional clarifications </w:t>
      </w:r>
      <w:r w:rsidR="00AA5202">
        <w:rPr>
          <w:rFonts w:eastAsia="Calibri" w:cs="Arial"/>
        </w:rPr>
        <w:t>arising from our initial response to your request</w:t>
      </w:r>
      <w:r w:rsidR="00C762F4">
        <w:rPr>
          <w:rFonts w:eastAsia="Calibri" w:cs="Arial"/>
        </w:rPr>
        <w:t xml:space="preserve">.  </w:t>
      </w:r>
      <w:r w:rsidR="0082504B">
        <w:rPr>
          <w:rFonts w:eastAsia="Calibri" w:cs="Arial"/>
        </w:rPr>
        <w:t xml:space="preserve">The County Council responded on </w:t>
      </w:r>
      <w:r w:rsidR="009E5CC1">
        <w:rPr>
          <w:rFonts w:eastAsia="Calibri" w:cs="Arial"/>
        </w:rPr>
        <w:t>7</w:t>
      </w:r>
      <w:r w:rsidR="009E5CC1" w:rsidRPr="009E5CC1">
        <w:rPr>
          <w:rFonts w:eastAsia="Calibri" w:cs="Arial"/>
          <w:vertAlign w:val="superscript"/>
        </w:rPr>
        <w:t>th</w:t>
      </w:r>
      <w:r w:rsidR="009E5CC1">
        <w:rPr>
          <w:rFonts w:eastAsia="Calibri" w:cs="Arial"/>
        </w:rPr>
        <w:t xml:space="preserve"> April </w:t>
      </w:r>
      <w:r w:rsidR="00A52FB1">
        <w:rPr>
          <w:rFonts w:eastAsia="Calibri" w:cs="Arial"/>
        </w:rPr>
        <w:t>to your questions.  For completeness this information is shown below:</w:t>
      </w:r>
    </w:p>
    <w:p w14:paraId="676B9AE7" w14:textId="7B4DF2A0" w:rsidR="0012439F" w:rsidRDefault="00007544" w:rsidP="00007544">
      <w:pPr>
        <w:rPr>
          <w:rFonts w:eastAsia="Calibri" w:cs="Arial"/>
        </w:rPr>
      </w:pPr>
      <w:r>
        <w:rPr>
          <w:rFonts w:eastAsia="Calibri" w:cs="Arial"/>
        </w:rPr>
        <w:t xml:space="preserve">Question </w:t>
      </w:r>
      <w:r w:rsidR="004C141E">
        <w:rPr>
          <w:rFonts w:eastAsia="Calibri" w:cs="Arial"/>
        </w:rPr>
        <w:t xml:space="preserve">1 - </w:t>
      </w:r>
      <w:r w:rsidR="00EA5ABB">
        <w:rPr>
          <w:rFonts w:eastAsia="Calibri" w:cs="Arial"/>
        </w:rPr>
        <w:t xml:space="preserve">(Question 2 </w:t>
      </w:r>
      <w:r w:rsidR="008E70F7">
        <w:rPr>
          <w:rFonts w:eastAsia="Calibri" w:cs="Arial"/>
        </w:rPr>
        <w:t>of</w:t>
      </w:r>
      <w:r w:rsidR="00EA5ABB">
        <w:rPr>
          <w:rFonts w:eastAsia="Calibri" w:cs="Arial"/>
        </w:rPr>
        <w:t xml:space="preserve"> initial request):  </w:t>
      </w:r>
      <w:r w:rsidR="0012439F" w:rsidRPr="0012439F">
        <w:rPr>
          <w:rFonts w:eastAsia="Calibri" w:cs="Arial"/>
        </w:rPr>
        <w:t>The Stage 1 Road Safety Audit report you've disclosed was written in 2018 and is still in draft. Please provide the current, and final, Stage 1 Road Safety Audit report for this project.</w:t>
      </w:r>
    </w:p>
    <w:p w14:paraId="4306820A" w14:textId="6BB792CC" w:rsidR="00EA5ABB" w:rsidRDefault="00EA5ABB" w:rsidP="00007544">
      <w:pPr>
        <w:rPr>
          <w:rFonts w:eastAsia="Calibri" w:cs="Arial"/>
        </w:rPr>
      </w:pPr>
    </w:p>
    <w:p w14:paraId="26227C31" w14:textId="1B8A47AC" w:rsidR="0012439F" w:rsidRPr="0012439F" w:rsidRDefault="00EA5ABB" w:rsidP="00F96AD0">
      <w:pPr>
        <w:rPr>
          <w:rFonts w:eastAsia="Calibri" w:cs="Arial"/>
        </w:rPr>
      </w:pPr>
      <w:r>
        <w:rPr>
          <w:rFonts w:eastAsia="Calibri" w:cs="Arial"/>
        </w:rPr>
        <w:t>Answer</w:t>
      </w:r>
      <w:r w:rsidR="00F96AD0">
        <w:rPr>
          <w:rFonts w:eastAsia="Calibri" w:cs="Arial"/>
        </w:rPr>
        <w:t xml:space="preserve"> provided by Essex County Council:  </w:t>
      </w:r>
      <w:r w:rsidR="0012439F" w:rsidRPr="0012439F">
        <w:rPr>
          <w:rFonts w:eastAsia="Calibri" w:cs="Arial"/>
        </w:rPr>
        <w:t>This is the only version that we are in possession of, however the document is signed off.</w:t>
      </w:r>
    </w:p>
    <w:p w14:paraId="14032956" w14:textId="77777777" w:rsidR="0012439F" w:rsidRPr="0012439F" w:rsidRDefault="0012439F" w:rsidP="00007544">
      <w:pPr>
        <w:rPr>
          <w:rFonts w:eastAsia="Calibri" w:cs="Arial"/>
        </w:rPr>
      </w:pPr>
    </w:p>
    <w:p w14:paraId="5855914C" w14:textId="489B8B84" w:rsidR="0012439F" w:rsidRPr="0012439F" w:rsidRDefault="00AE1BD2" w:rsidP="00007544">
      <w:pPr>
        <w:rPr>
          <w:rFonts w:eastAsia="Calibri" w:cs="Arial"/>
        </w:rPr>
      </w:pPr>
      <w:r w:rsidRPr="00AE1BD2">
        <w:rPr>
          <w:rFonts w:eastAsia="Calibri" w:cs="Arial"/>
        </w:rPr>
        <w:t xml:space="preserve">Requestor:  </w:t>
      </w:r>
      <w:r w:rsidR="0012439F" w:rsidRPr="0012439F">
        <w:rPr>
          <w:rFonts w:eastAsia="Calibri" w:cs="Arial"/>
        </w:rPr>
        <w:t>Fu</w:t>
      </w:r>
      <w:r w:rsidR="004B4E4B">
        <w:rPr>
          <w:rFonts w:eastAsia="Calibri" w:cs="Arial"/>
        </w:rPr>
        <w:t>r</w:t>
      </w:r>
      <w:r w:rsidR="0012439F" w:rsidRPr="0012439F">
        <w:rPr>
          <w:rFonts w:eastAsia="Calibri" w:cs="Arial"/>
        </w:rPr>
        <w:t>thermore, you don't appear to have responded to the last two points of my request:</w:t>
      </w:r>
    </w:p>
    <w:p w14:paraId="65B3EE45" w14:textId="77777777" w:rsidR="0012439F" w:rsidRPr="0012439F" w:rsidRDefault="0012439F" w:rsidP="00007544">
      <w:pPr>
        <w:rPr>
          <w:rFonts w:eastAsia="Calibri" w:cs="Arial"/>
        </w:rPr>
      </w:pPr>
    </w:p>
    <w:p w14:paraId="42C8A8DB" w14:textId="74721A28" w:rsidR="0012439F" w:rsidRDefault="008E70F7" w:rsidP="00007544">
      <w:pPr>
        <w:rPr>
          <w:rFonts w:eastAsia="Calibri" w:cs="Arial"/>
        </w:rPr>
      </w:pPr>
      <w:r>
        <w:rPr>
          <w:rFonts w:eastAsia="Calibri" w:cs="Arial"/>
        </w:rPr>
        <w:t xml:space="preserve">Question </w:t>
      </w:r>
      <w:r w:rsidR="004C141E">
        <w:rPr>
          <w:rFonts w:eastAsia="Calibri" w:cs="Arial"/>
        </w:rPr>
        <w:t xml:space="preserve">2 - </w:t>
      </w:r>
      <w:r>
        <w:rPr>
          <w:rFonts w:eastAsia="Calibri" w:cs="Arial"/>
        </w:rPr>
        <w:t>(</w:t>
      </w:r>
      <w:r w:rsidR="00CC5EBE">
        <w:rPr>
          <w:rFonts w:eastAsia="Calibri" w:cs="Arial"/>
        </w:rPr>
        <w:t xml:space="preserve">Question 3 of initial request):  </w:t>
      </w:r>
      <w:r w:rsidR="0012439F" w:rsidRPr="0012439F">
        <w:rPr>
          <w:rFonts w:eastAsia="Calibri" w:cs="Arial"/>
        </w:rPr>
        <w:t>Projected traffic flow analysis including buses entering send exiting the depot</w:t>
      </w:r>
    </w:p>
    <w:p w14:paraId="62D4C4BA" w14:textId="77777777" w:rsidR="00B32007" w:rsidRPr="0012439F" w:rsidRDefault="00B32007" w:rsidP="00007544">
      <w:pPr>
        <w:rPr>
          <w:rFonts w:eastAsia="Calibri" w:cs="Arial"/>
        </w:rPr>
      </w:pPr>
    </w:p>
    <w:p w14:paraId="2702A098" w14:textId="23ACE2D7" w:rsidR="0012439F" w:rsidRPr="0012439F" w:rsidRDefault="00B32007" w:rsidP="00007544">
      <w:pPr>
        <w:rPr>
          <w:rFonts w:eastAsia="Calibri" w:cs="Arial"/>
        </w:rPr>
      </w:pPr>
      <w:r>
        <w:rPr>
          <w:rFonts w:eastAsia="Calibri" w:cs="Arial"/>
        </w:rPr>
        <w:t xml:space="preserve">Answer provided by Essex County Council:  </w:t>
      </w:r>
      <w:r w:rsidR="0012439F" w:rsidRPr="0012439F">
        <w:rPr>
          <w:rFonts w:eastAsia="Calibri" w:cs="Arial"/>
        </w:rPr>
        <w:t xml:space="preserve">We do not possess this as stated in the response.  The Public Consultation report provided is information which we are in possession, which includes the road nearest to the site at </w:t>
      </w:r>
      <w:proofErr w:type="spellStart"/>
      <w:r w:rsidR="0012439F" w:rsidRPr="0012439F">
        <w:rPr>
          <w:rFonts w:eastAsia="Calibri" w:cs="Arial"/>
        </w:rPr>
        <w:t>Cherrydown</w:t>
      </w:r>
      <w:proofErr w:type="spellEnd"/>
      <w:r w:rsidR="00DF7349">
        <w:rPr>
          <w:rFonts w:eastAsia="Calibri" w:cs="Arial"/>
        </w:rPr>
        <w:t xml:space="preserve"> East</w:t>
      </w:r>
      <w:r w:rsidR="0012439F" w:rsidRPr="0012439F">
        <w:rPr>
          <w:rFonts w:eastAsia="Calibri" w:cs="Arial"/>
        </w:rPr>
        <w:t>.  In any case it would not be appropriate for the County Council to provide information relating to someone’s private business if such data was available.</w:t>
      </w:r>
    </w:p>
    <w:p w14:paraId="2AD7A230" w14:textId="77777777" w:rsidR="0012439F" w:rsidRPr="0012439F" w:rsidRDefault="0012439F" w:rsidP="00007544">
      <w:pPr>
        <w:rPr>
          <w:rFonts w:eastAsia="Calibri" w:cs="Arial"/>
        </w:rPr>
      </w:pPr>
    </w:p>
    <w:p w14:paraId="2D75E368" w14:textId="107428E8" w:rsidR="0012439F" w:rsidRPr="0012439F" w:rsidRDefault="00D65945" w:rsidP="00007544">
      <w:pPr>
        <w:rPr>
          <w:rFonts w:eastAsia="Calibri" w:cs="Arial"/>
        </w:rPr>
      </w:pPr>
      <w:r>
        <w:rPr>
          <w:rFonts w:eastAsia="Calibri" w:cs="Arial"/>
        </w:rPr>
        <w:t>Question 3</w:t>
      </w:r>
      <w:r w:rsidR="004C141E">
        <w:rPr>
          <w:rFonts w:eastAsia="Calibri" w:cs="Arial"/>
        </w:rPr>
        <w:t xml:space="preserve"> - </w:t>
      </w:r>
      <w:r>
        <w:rPr>
          <w:rFonts w:eastAsia="Calibri" w:cs="Arial"/>
        </w:rPr>
        <w:t xml:space="preserve">(Question 4 of initial request):  </w:t>
      </w:r>
      <w:r w:rsidR="0012439F" w:rsidRPr="0012439F">
        <w:rPr>
          <w:rFonts w:eastAsia="Calibri" w:cs="Arial"/>
        </w:rPr>
        <w:t>Environmental impact assessment</w:t>
      </w:r>
    </w:p>
    <w:p w14:paraId="1E416BD2" w14:textId="77777777" w:rsidR="0063281F" w:rsidRDefault="0063281F" w:rsidP="00007544">
      <w:pPr>
        <w:rPr>
          <w:rFonts w:eastAsia="Calibri" w:cs="Arial"/>
        </w:rPr>
      </w:pPr>
    </w:p>
    <w:p w14:paraId="716BC2E1" w14:textId="0F708035" w:rsidR="00795141" w:rsidRDefault="0063281F" w:rsidP="00007544">
      <w:pPr>
        <w:rPr>
          <w:rFonts w:eastAsia="Calibri" w:cs="Arial"/>
        </w:rPr>
      </w:pPr>
      <w:r>
        <w:rPr>
          <w:rFonts w:eastAsia="Calibri" w:cs="Arial"/>
        </w:rPr>
        <w:t xml:space="preserve">Answer provided by Essex County Council:  </w:t>
      </w:r>
      <w:r w:rsidR="0012439F" w:rsidRPr="0012439F">
        <w:rPr>
          <w:rFonts w:eastAsia="Calibri" w:cs="Arial"/>
        </w:rPr>
        <w:t>All environmental work was undertaken by Basildon Borough Council as part of their early Masterplan work, we are merely following on from that.  The Public Consultation report provided encompasses some elements found in an EIA in any case.  As is required for an EIR, we have provided the information that we are in possession of.</w:t>
      </w:r>
    </w:p>
    <w:p w14:paraId="37617D1B" w14:textId="77777777" w:rsidR="000C2B28" w:rsidRPr="00F135E7" w:rsidRDefault="000C2B28" w:rsidP="00007544">
      <w:pPr>
        <w:rPr>
          <w:rFonts w:eastAsia="Calibri" w:cs="Arial"/>
        </w:rPr>
      </w:pPr>
    </w:p>
    <w:p w14:paraId="5544DC45" w14:textId="77777777" w:rsidR="00670756" w:rsidRPr="00F135E7" w:rsidRDefault="009B74FC" w:rsidP="00007544">
      <w:pPr>
        <w:rPr>
          <w:rFonts w:eastAsia="Calibri" w:cs="Arial"/>
        </w:rPr>
      </w:pPr>
    </w:p>
    <w:p w14:paraId="4DC33448" w14:textId="77777777" w:rsidR="00670756" w:rsidRPr="00F135E7" w:rsidRDefault="001677B8" w:rsidP="00670756">
      <w:pPr>
        <w:spacing w:after="240"/>
        <w:rPr>
          <w:rFonts w:eastAsia="Calibri" w:cs="Arial"/>
          <w:b/>
        </w:rPr>
      </w:pPr>
      <w:r w:rsidRPr="00F135E7">
        <w:rPr>
          <w:rFonts w:eastAsia="Calibri" w:cs="Arial"/>
          <w:b/>
        </w:rPr>
        <w:t>Your request for a review</w:t>
      </w:r>
    </w:p>
    <w:p w14:paraId="54B9999A" w14:textId="3467000E" w:rsidR="00670756" w:rsidRPr="00F135E7" w:rsidRDefault="001677B8" w:rsidP="00670756">
      <w:pPr>
        <w:spacing w:after="240"/>
        <w:rPr>
          <w:rFonts w:eastAsia="Calibri" w:cs="Arial"/>
        </w:rPr>
      </w:pPr>
      <w:r w:rsidRPr="00F135E7">
        <w:rPr>
          <w:rFonts w:eastAsia="Calibri" w:cs="Arial"/>
        </w:rPr>
        <w:t>We received your request for a review on</w:t>
      </w:r>
      <w:r w:rsidR="00A53C50">
        <w:rPr>
          <w:rFonts w:eastAsia="Calibri" w:cs="Arial"/>
        </w:rPr>
        <w:t xml:space="preserve"> 7</w:t>
      </w:r>
      <w:r w:rsidR="00A53C50" w:rsidRPr="00A53C50">
        <w:rPr>
          <w:rFonts w:eastAsia="Calibri" w:cs="Arial"/>
          <w:vertAlign w:val="superscript"/>
        </w:rPr>
        <w:t>th</w:t>
      </w:r>
      <w:r w:rsidR="00A53C50">
        <w:rPr>
          <w:rFonts w:eastAsia="Calibri" w:cs="Arial"/>
        </w:rPr>
        <w:t xml:space="preserve"> April 2020.</w:t>
      </w:r>
      <w:r w:rsidR="00466A7F">
        <w:rPr>
          <w:rFonts w:eastAsia="Calibri" w:cs="Arial"/>
        </w:rPr>
        <w:t xml:space="preserve">  </w:t>
      </w:r>
      <w:r w:rsidRPr="00F135E7">
        <w:rPr>
          <w:rFonts w:eastAsia="Calibri" w:cs="Arial"/>
        </w:rPr>
        <w:t>You requested a review on the following grounds:</w:t>
      </w:r>
    </w:p>
    <w:p w14:paraId="02856018" w14:textId="13C508F6" w:rsidR="00DE0619" w:rsidRPr="00DE0619" w:rsidRDefault="00DE0619" w:rsidP="00DE0619">
      <w:pPr>
        <w:spacing w:after="240"/>
        <w:rPr>
          <w:rFonts w:eastAsia="Calibri" w:cs="Arial"/>
        </w:rPr>
      </w:pPr>
      <w:r w:rsidRPr="00DE0619">
        <w:rPr>
          <w:rFonts w:eastAsia="Calibri" w:cs="Arial"/>
        </w:rPr>
        <w:t>Point 1:</w:t>
      </w:r>
      <w:r w:rsidR="004C141E">
        <w:rPr>
          <w:rFonts w:eastAsia="Calibri" w:cs="Arial"/>
        </w:rPr>
        <w:t xml:space="preserve">  </w:t>
      </w:r>
      <w:r w:rsidRPr="00DE0619">
        <w:rPr>
          <w:rFonts w:eastAsia="Calibri" w:cs="Arial"/>
        </w:rPr>
        <w:t xml:space="preserve">Your reply on the 7th April 2020 states that the draft RSA Stage 1 report from 2018 is the only version ECC hold but the report has been signed off. This is surprising because there is no evidence of the report being signed off by ECC or that the matters for further consideration during detailed design phase have been addressed. </w:t>
      </w:r>
    </w:p>
    <w:p w14:paraId="70500FC6" w14:textId="553F141E" w:rsidR="00DE0619" w:rsidRDefault="00DE0619" w:rsidP="00DE0619">
      <w:pPr>
        <w:spacing w:after="240"/>
        <w:rPr>
          <w:rFonts w:eastAsia="Calibri" w:cs="Arial"/>
        </w:rPr>
      </w:pPr>
      <w:r w:rsidRPr="00DE0619">
        <w:rPr>
          <w:rFonts w:eastAsia="Calibri" w:cs="Arial"/>
        </w:rPr>
        <w:t xml:space="preserve">This suggests that further, more up to date, plans and reports exist. Could these please be disclosed as per my original request? </w:t>
      </w:r>
    </w:p>
    <w:p w14:paraId="1DE2E622" w14:textId="41C6FFDE" w:rsidR="00DE0619" w:rsidRPr="00DE0619" w:rsidRDefault="00DE0619" w:rsidP="00DE0619">
      <w:pPr>
        <w:spacing w:after="240"/>
        <w:rPr>
          <w:rFonts w:eastAsia="Calibri" w:cs="Arial"/>
        </w:rPr>
      </w:pPr>
      <w:r w:rsidRPr="00DE0619">
        <w:rPr>
          <w:rFonts w:eastAsia="Calibri" w:cs="Arial"/>
        </w:rPr>
        <w:t xml:space="preserve">Point 2: </w:t>
      </w:r>
      <w:r w:rsidR="006B0DCC">
        <w:rPr>
          <w:rFonts w:eastAsia="Calibri" w:cs="Arial"/>
        </w:rPr>
        <w:t xml:space="preserve"> </w:t>
      </w:r>
      <w:r w:rsidRPr="00DE0619">
        <w:rPr>
          <w:rFonts w:eastAsia="Calibri" w:cs="Arial"/>
        </w:rPr>
        <w:t xml:space="preserve">I requested details of the traffic flow analysis and modelling completed for this scheme but there appears to have been a misunderstanding regarding what I am requesting. </w:t>
      </w:r>
    </w:p>
    <w:p w14:paraId="2D3AC357" w14:textId="51E1ADB6" w:rsidR="00DE0619" w:rsidRPr="00DE0619" w:rsidRDefault="00DE0619" w:rsidP="00DE0619">
      <w:pPr>
        <w:spacing w:after="240"/>
        <w:rPr>
          <w:rFonts w:eastAsia="Calibri" w:cs="Arial"/>
        </w:rPr>
      </w:pPr>
      <w:r w:rsidRPr="00DE0619">
        <w:rPr>
          <w:rFonts w:eastAsia="Calibri" w:cs="Arial"/>
        </w:rPr>
        <w:t xml:space="preserve">The scheme in question will convert </w:t>
      </w:r>
      <w:proofErr w:type="spellStart"/>
      <w:r w:rsidRPr="00DE0619">
        <w:rPr>
          <w:rFonts w:eastAsia="Calibri" w:cs="Arial"/>
        </w:rPr>
        <w:t>Cherrydown</w:t>
      </w:r>
      <w:proofErr w:type="spellEnd"/>
      <w:r w:rsidRPr="00DE0619">
        <w:rPr>
          <w:rFonts w:eastAsia="Calibri" w:cs="Arial"/>
        </w:rPr>
        <w:t xml:space="preserve"> East and the associated junctions from one-way traffic to two-way traffic. Traffic from other roads changed by the scheme will now use this road and the number of vehicles using </w:t>
      </w:r>
      <w:proofErr w:type="spellStart"/>
      <w:r w:rsidRPr="00DE0619">
        <w:rPr>
          <w:rFonts w:eastAsia="Calibri" w:cs="Arial"/>
        </w:rPr>
        <w:t>Cherrydown</w:t>
      </w:r>
      <w:proofErr w:type="spellEnd"/>
      <w:r w:rsidRPr="00DE0619">
        <w:rPr>
          <w:rFonts w:eastAsia="Calibri" w:cs="Arial"/>
        </w:rPr>
        <w:t xml:space="preserve"> East will increase. </w:t>
      </w:r>
    </w:p>
    <w:p w14:paraId="4264A637" w14:textId="77777777" w:rsidR="00DE0619" w:rsidRPr="00DE0619" w:rsidRDefault="00DE0619" w:rsidP="00DE0619">
      <w:pPr>
        <w:spacing w:after="240"/>
        <w:rPr>
          <w:rFonts w:eastAsia="Calibri" w:cs="Arial"/>
        </w:rPr>
      </w:pPr>
    </w:p>
    <w:p w14:paraId="2A495C01" w14:textId="77777777" w:rsidR="00DE0619" w:rsidRPr="00DE0619" w:rsidRDefault="00DE0619" w:rsidP="00DE0619">
      <w:pPr>
        <w:spacing w:after="240"/>
        <w:rPr>
          <w:rFonts w:eastAsia="Calibri" w:cs="Arial"/>
        </w:rPr>
      </w:pPr>
      <w:r w:rsidRPr="00DE0619">
        <w:rPr>
          <w:rFonts w:eastAsia="Calibri" w:cs="Arial"/>
        </w:rPr>
        <w:t xml:space="preserve">Traffic flow modelling should have been undertaken during the design phase to ensure that the increased traffic and new layout on this road could be safely accommodated. Would AECOM not have needed this data and modelling when conducting the RSA for this scheme? </w:t>
      </w:r>
    </w:p>
    <w:p w14:paraId="15313E24" w14:textId="56EF4269" w:rsidR="00DE0619" w:rsidRDefault="00DE0619" w:rsidP="00DE0619">
      <w:pPr>
        <w:spacing w:after="240"/>
        <w:rPr>
          <w:rFonts w:eastAsia="Calibri" w:cs="Arial"/>
        </w:rPr>
      </w:pPr>
      <w:r w:rsidRPr="00DE0619">
        <w:rPr>
          <w:rFonts w:eastAsia="Calibri" w:cs="Arial"/>
        </w:rPr>
        <w:t xml:space="preserve">Please disclose the reports/findings of the traffic flow analysis and modelling for this scheme as per my original request. </w:t>
      </w:r>
    </w:p>
    <w:p w14:paraId="1A5BD8B5" w14:textId="5BEF0608" w:rsidR="00DE0619" w:rsidRPr="00DE0619" w:rsidRDefault="00DE0619" w:rsidP="00DE0619">
      <w:pPr>
        <w:spacing w:after="240"/>
        <w:rPr>
          <w:rFonts w:eastAsia="Calibri" w:cs="Arial"/>
        </w:rPr>
      </w:pPr>
      <w:r w:rsidRPr="00DE0619">
        <w:rPr>
          <w:rFonts w:eastAsia="Calibri" w:cs="Arial"/>
        </w:rPr>
        <w:t>Point 3:</w:t>
      </w:r>
      <w:r w:rsidR="00EC44FB">
        <w:rPr>
          <w:rFonts w:eastAsia="Calibri" w:cs="Arial"/>
        </w:rPr>
        <w:t xml:space="preserve">  </w:t>
      </w:r>
      <w:r w:rsidRPr="00DE0619">
        <w:rPr>
          <w:rFonts w:eastAsia="Calibri" w:cs="Arial"/>
        </w:rPr>
        <w:t>In your reply to my request for the EIA for this scheme you replied:</w:t>
      </w:r>
    </w:p>
    <w:p w14:paraId="0E7619F0" w14:textId="24741AF2" w:rsidR="00DE0619" w:rsidRPr="00DE0619" w:rsidRDefault="00DE0619" w:rsidP="00DE0619">
      <w:pPr>
        <w:spacing w:after="240"/>
        <w:rPr>
          <w:rFonts w:eastAsia="Calibri" w:cs="Arial"/>
        </w:rPr>
      </w:pPr>
      <w:r w:rsidRPr="00DE0619">
        <w:rPr>
          <w:rFonts w:eastAsia="Calibri" w:cs="Arial"/>
        </w:rPr>
        <w:t>‘All environmental work was undertaken by Basildon Borough Council as part of their early Masterplan work, we are merely following on from that. The Public Consultation report provided encompasses some elements found in an EIA in any case. As is required for an EIR, we have provided the information that we are in possession of.’</w:t>
      </w:r>
    </w:p>
    <w:p w14:paraId="63CDD82A" w14:textId="77777777" w:rsidR="00DE0619" w:rsidRPr="00DE0619" w:rsidRDefault="00DE0619" w:rsidP="00DE0619">
      <w:pPr>
        <w:spacing w:after="240"/>
        <w:rPr>
          <w:rFonts w:eastAsia="Calibri" w:cs="Arial"/>
        </w:rPr>
      </w:pPr>
      <w:r w:rsidRPr="00DE0619">
        <w:rPr>
          <w:rFonts w:eastAsia="Calibri" w:cs="Arial"/>
        </w:rPr>
        <w:t>As the environmental work conducted by Basildon Borough Council was relied upon by ECC when planning this scheme, the information should be in your possession.  Please provide the Basildon Borough Council Masterplan environmental work that ECC considered when planning and designing this scheme.</w:t>
      </w:r>
    </w:p>
    <w:p w14:paraId="01CBCB66" w14:textId="7273577C" w:rsidR="00670756" w:rsidRDefault="00DE0619" w:rsidP="00DE0619">
      <w:pPr>
        <w:spacing w:after="240"/>
        <w:rPr>
          <w:rFonts w:eastAsia="Calibri" w:cs="Arial"/>
        </w:rPr>
      </w:pPr>
      <w:r w:rsidRPr="00DE0619">
        <w:rPr>
          <w:rFonts w:eastAsia="Calibri" w:cs="Arial"/>
        </w:rPr>
        <w:t xml:space="preserve">Please also provide the Public Consultation report you refer to, as this was not disclosed by you to date. </w:t>
      </w:r>
    </w:p>
    <w:p w14:paraId="4DF01859" w14:textId="77777777" w:rsidR="003022D2" w:rsidRPr="00F135E7" w:rsidRDefault="003022D2" w:rsidP="00DE0619">
      <w:pPr>
        <w:spacing w:after="240"/>
        <w:rPr>
          <w:rFonts w:eastAsia="Calibri" w:cs="Arial"/>
        </w:rPr>
      </w:pPr>
    </w:p>
    <w:p w14:paraId="0246BB3C" w14:textId="77777777" w:rsidR="00670756" w:rsidRPr="00F135E7" w:rsidRDefault="001677B8" w:rsidP="00670756">
      <w:pPr>
        <w:spacing w:after="240"/>
        <w:rPr>
          <w:rFonts w:eastAsia="Calibri" w:cs="Arial"/>
          <w:b/>
        </w:rPr>
      </w:pPr>
      <w:r w:rsidRPr="00F135E7">
        <w:rPr>
          <w:rFonts w:eastAsia="Calibri" w:cs="Arial"/>
          <w:b/>
        </w:rPr>
        <w:t>Our response to your request for a review:</w:t>
      </w:r>
    </w:p>
    <w:p w14:paraId="1F82ACC9" w14:textId="147AC492" w:rsidR="003921E0" w:rsidRDefault="003921E0" w:rsidP="00DF586E">
      <w:pPr>
        <w:rPr>
          <w:rFonts w:eastAsia="Calibri" w:cs="Arial"/>
          <w:bCs/>
        </w:rPr>
      </w:pPr>
      <w:r>
        <w:rPr>
          <w:rFonts w:eastAsia="Calibri" w:cs="Arial"/>
        </w:rPr>
        <w:t xml:space="preserve">When we responded to you, we provided you with </w:t>
      </w:r>
      <w:proofErr w:type="gramStart"/>
      <w:r>
        <w:rPr>
          <w:rFonts w:eastAsia="Calibri" w:cs="Arial"/>
        </w:rPr>
        <w:t>all of</w:t>
      </w:r>
      <w:proofErr w:type="gramEnd"/>
      <w:r>
        <w:rPr>
          <w:rFonts w:eastAsia="Calibri" w:cs="Arial"/>
        </w:rPr>
        <w:t xml:space="preserve"> the information that we are in possession of that you requested</w:t>
      </w:r>
      <w:r w:rsidR="00372553">
        <w:rPr>
          <w:rFonts w:eastAsia="Calibri" w:cs="Arial"/>
        </w:rPr>
        <w:t>.  This was for those documents</w:t>
      </w:r>
      <w:r w:rsidRPr="00F135E7">
        <w:rPr>
          <w:rFonts w:eastAsia="Calibri" w:cs="Arial"/>
          <w:b/>
        </w:rPr>
        <w:t xml:space="preserve"> </w:t>
      </w:r>
      <w:r w:rsidR="00DF2A9E">
        <w:rPr>
          <w:rFonts w:eastAsia="Calibri" w:cs="Arial"/>
          <w:bCs/>
        </w:rPr>
        <w:t>which represent</w:t>
      </w:r>
      <w:r w:rsidR="00372553">
        <w:rPr>
          <w:rFonts w:eastAsia="Calibri" w:cs="Arial"/>
          <w:bCs/>
        </w:rPr>
        <w:t>ed</w:t>
      </w:r>
      <w:r w:rsidR="00DF2A9E">
        <w:rPr>
          <w:rFonts w:eastAsia="Calibri" w:cs="Arial"/>
          <w:bCs/>
        </w:rPr>
        <w:t xml:space="preserve"> an Essex County Council </w:t>
      </w:r>
      <w:r w:rsidR="00775AED">
        <w:rPr>
          <w:rFonts w:eastAsia="Calibri" w:cs="Arial"/>
          <w:bCs/>
        </w:rPr>
        <w:t xml:space="preserve">held </w:t>
      </w:r>
      <w:r w:rsidR="00DF2A9E">
        <w:rPr>
          <w:rFonts w:eastAsia="Calibri" w:cs="Arial"/>
          <w:bCs/>
        </w:rPr>
        <w:t>document, and according to our interpretation of your request.</w:t>
      </w:r>
      <w:r w:rsidR="002C1D71">
        <w:rPr>
          <w:rFonts w:eastAsia="Calibri" w:cs="Arial"/>
          <w:bCs/>
        </w:rPr>
        <w:t xml:space="preserve">  Where the documents requested were not Essex County Council documents, </w:t>
      </w:r>
      <w:r w:rsidR="004B2711">
        <w:rPr>
          <w:rFonts w:eastAsia="Calibri" w:cs="Arial"/>
          <w:bCs/>
        </w:rPr>
        <w:t>you were signposted to the relevant authority to obtain such documents.</w:t>
      </w:r>
    </w:p>
    <w:p w14:paraId="04F87FD9" w14:textId="77777777" w:rsidR="00DF586E" w:rsidRDefault="00DF586E" w:rsidP="00DF586E">
      <w:pPr>
        <w:rPr>
          <w:rFonts w:eastAsia="Calibri" w:cs="Arial"/>
          <w:bCs/>
        </w:rPr>
      </w:pPr>
    </w:p>
    <w:p w14:paraId="402BB2B4" w14:textId="794F6FBC" w:rsidR="00DF586E" w:rsidRDefault="00DF586E" w:rsidP="00DF586E">
      <w:pPr>
        <w:rPr>
          <w:rFonts w:eastAsia="Calibri" w:cs="Arial"/>
          <w:bCs/>
        </w:rPr>
      </w:pPr>
      <w:r>
        <w:rPr>
          <w:rFonts w:eastAsia="Calibri" w:cs="Arial"/>
          <w:bCs/>
        </w:rPr>
        <w:t>There</w:t>
      </w:r>
      <w:r w:rsidR="009508A4">
        <w:rPr>
          <w:rFonts w:eastAsia="Calibri" w:cs="Arial"/>
          <w:bCs/>
        </w:rPr>
        <w:t xml:space="preserve"> appears to be some ambiguity in interpretation</w:t>
      </w:r>
      <w:r w:rsidR="00387685">
        <w:rPr>
          <w:rFonts w:eastAsia="Calibri" w:cs="Arial"/>
          <w:bCs/>
        </w:rPr>
        <w:t xml:space="preserve"> between those questions asked by the requestor</w:t>
      </w:r>
      <w:r w:rsidR="008F230D">
        <w:rPr>
          <w:rFonts w:eastAsia="Calibri" w:cs="Arial"/>
          <w:bCs/>
        </w:rPr>
        <w:t xml:space="preserve"> pertaining to</w:t>
      </w:r>
      <w:r w:rsidR="00387685">
        <w:rPr>
          <w:rFonts w:eastAsia="Calibri" w:cs="Arial"/>
          <w:bCs/>
        </w:rPr>
        <w:t xml:space="preserve"> the status</w:t>
      </w:r>
      <w:r w:rsidR="00784476">
        <w:rPr>
          <w:rFonts w:eastAsia="Calibri" w:cs="Arial"/>
          <w:bCs/>
        </w:rPr>
        <w:t xml:space="preserve">, </w:t>
      </w:r>
      <w:r w:rsidR="00387685">
        <w:rPr>
          <w:rFonts w:eastAsia="Calibri" w:cs="Arial"/>
          <w:bCs/>
        </w:rPr>
        <w:t xml:space="preserve">terminology </w:t>
      </w:r>
      <w:r w:rsidR="00784476">
        <w:rPr>
          <w:rFonts w:eastAsia="Calibri" w:cs="Arial"/>
          <w:bCs/>
        </w:rPr>
        <w:t>and meaning of those documents</w:t>
      </w:r>
      <w:r w:rsidR="00A05691">
        <w:rPr>
          <w:rFonts w:eastAsia="Calibri" w:cs="Arial"/>
          <w:bCs/>
        </w:rPr>
        <w:t>, and at what point they are finalised</w:t>
      </w:r>
      <w:r w:rsidR="001D28B5">
        <w:rPr>
          <w:rFonts w:eastAsia="Calibri" w:cs="Arial"/>
          <w:bCs/>
        </w:rPr>
        <w:t xml:space="preserve"> and able to be provided</w:t>
      </w:r>
      <w:r w:rsidR="008F230D">
        <w:rPr>
          <w:rFonts w:eastAsia="Calibri" w:cs="Arial"/>
          <w:bCs/>
        </w:rPr>
        <w:t>.</w:t>
      </w:r>
      <w:r w:rsidR="00333EE1">
        <w:rPr>
          <w:rFonts w:eastAsia="Calibri" w:cs="Arial"/>
          <w:bCs/>
        </w:rPr>
        <w:t xml:space="preserve">  Whilst efforts were made by the County Council to provide</w:t>
      </w:r>
      <w:r w:rsidR="002A2C34">
        <w:rPr>
          <w:rFonts w:eastAsia="Calibri" w:cs="Arial"/>
          <w:bCs/>
        </w:rPr>
        <w:t xml:space="preserve"> the information sought, there appears to remain </w:t>
      </w:r>
      <w:r w:rsidR="00F3065F">
        <w:rPr>
          <w:rFonts w:eastAsia="Calibri" w:cs="Arial"/>
          <w:bCs/>
        </w:rPr>
        <w:t>some confusion and it is hoped that this review will further clarify matters.</w:t>
      </w:r>
    </w:p>
    <w:p w14:paraId="777E76A8" w14:textId="499AF282" w:rsidR="000D45CC" w:rsidRDefault="000D45CC" w:rsidP="00DF586E">
      <w:pPr>
        <w:rPr>
          <w:rFonts w:eastAsia="Calibri" w:cs="Arial"/>
          <w:bCs/>
        </w:rPr>
      </w:pPr>
    </w:p>
    <w:p w14:paraId="58563938" w14:textId="6F4B19E0" w:rsidR="000D45CC" w:rsidRDefault="005E2EEA" w:rsidP="00DF586E">
      <w:pPr>
        <w:rPr>
          <w:rFonts w:eastAsia="Calibri" w:cs="Arial"/>
          <w:bCs/>
        </w:rPr>
      </w:pPr>
      <w:r>
        <w:rPr>
          <w:rFonts w:eastAsia="Calibri" w:cs="Arial"/>
          <w:bCs/>
        </w:rPr>
        <w:t xml:space="preserve">For legibility, the County Council’s response is categorised below into </w:t>
      </w:r>
      <w:r w:rsidR="00EA235D">
        <w:rPr>
          <w:rFonts w:eastAsia="Calibri" w:cs="Arial"/>
          <w:bCs/>
        </w:rPr>
        <w:t>subject headings</w:t>
      </w:r>
      <w:r w:rsidR="00E05A1B">
        <w:rPr>
          <w:rFonts w:eastAsia="Calibri" w:cs="Arial"/>
          <w:bCs/>
        </w:rPr>
        <w:t xml:space="preserve">.  This is intended to consolidate the previous correspondences </w:t>
      </w:r>
      <w:r w:rsidR="009A23B1">
        <w:rPr>
          <w:rFonts w:eastAsia="Calibri" w:cs="Arial"/>
          <w:bCs/>
        </w:rPr>
        <w:t xml:space="preserve">irrespective of sequence and reflect the </w:t>
      </w:r>
      <w:r w:rsidR="007B5C02">
        <w:rPr>
          <w:rFonts w:eastAsia="Calibri" w:cs="Arial"/>
          <w:bCs/>
        </w:rPr>
        <w:t>actual document being sought by the requestor.</w:t>
      </w:r>
    </w:p>
    <w:p w14:paraId="2F2CAC6C" w14:textId="69F3374F" w:rsidR="00BB1348" w:rsidRDefault="00BB1348" w:rsidP="00DF586E">
      <w:pPr>
        <w:rPr>
          <w:rFonts w:eastAsia="Calibri" w:cs="Arial"/>
          <w:bCs/>
        </w:rPr>
      </w:pPr>
    </w:p>
    <w:p w14:paraId="329DCB89" w14:textId="77777777" w:rsidR="007E3289" w:rsidRDefault="007E3289" w:rsidP="00DF586E">
      <w:pPr>
        <w:rPr>
          <w:rFonts w:eastAsia="Calibri" w:cs="Arial"/>
          <w:bCs/>
        </w:rPr>
      </w:pPr>
    </w:p>
    <w:p w14:paraId="1CC1BE6C" w14:textId="0C2E63AD" w:rsidR="00BB1348" w:rsidRPr="004B4E4B" w:rsidRDefault="00BB1348" w:rsidP="00BB1348">
      <w:pPr>
        <w:rPr>
          <w:rFonts w:eastAsia="Calibri" w:cs="Arial"/>
          <w:b/>
        </w:rPr>
      </w:pPr>
      <w:r w:rsidRPr="004B4E4B">
        <w:rPr>
          <w:rFonts w:eastAsia="Calibri" w:cs="Arial"/>
          <w:b/>
        </w:rPr>
        <w:t>1:  Road Safety Audit</w:t>
      </w:r>
    </w:p>
    <w:p w14:paraId="1BF9599D" w14:textId="42768B59" w:rsidR="004B4E4B" w:rsidRDefault="004B4E4B" w:rsidP="00BB1348">
      <w:pPr>
        <w:rPr>
          <w:rFonts w:eastAsia="Calibri" w:cs="Arial"/>
          <w:bCs/>
        </w:rPr>
      </w:pPr>
      <w:r>
        <w:rPr>
          <w:rFonts w:eastAsia="Calibri" w:cs="Arial"/>
          <w:bCs/>
        </w:rPr>
        <w:t>This was initially referred by the re</w:t>
      </w:r>
      <w:r w:rsidR="0079503C">
        <w:rPr>
          <w:rFonts w:eastAsia="Calibri" w:cs="Arial"/>
          <w:bCs/>
        </w:rPr>
        <w:t>quest</w:t>
      </w:r>
      <w:r w:rsidR="001B4006">
        <w:rPr>
          <w:rFonts w:eastAsia="Calibri" w:cs="Arial"/>
          <w:bCs/>
        </w:rPr>
        <w:t>o</w:t>
      </w:r>
      <w:r w:rsidR="0079503C">
        <w:rPr>
          <w:rFonts w:eastAsia="Calibri" w:cs="Arial"/>
          <w:bCs/>
        </w:rPr>
        <w:t>r as “D</w:t>
      </w:r>
      <w:r w:rsidR="0079503C" w:rsidRPr="00344D54">
        <w:rPr>
          <w:rFonts w:eastAsia="Calibri" w:cs="Arial"/>
          <w:bCs/>
        </w:rPr>
        <w:t>esigner's road safety risk assessment for the new road</w:t>
      </w:r>
      <w:r w:rsidR="0079503C">
        <w:rPr>
          <w:rFonts w:eastAsia="Calibri" w:cs="Arial"/>
          <w:bCs/>
        </w:rPr>
        <w:t xml:space="preserve">”.  </w:t>
      </w:r>
    </w:p>
    <w:p w14:paraId="3D6D8E15" w14:textId="77777777" w:rsidR="001B4006" w:rsidRDefault="001B4006" w:rsidP="00BB1348">
      <w:pPr>
        <w:rPr>
          <w:rFonts w:eastAsia="Calibri" w:cs="Arial"/>
          <w:bCs/>
        </w:rPr>
      </w:pPr>
    </w:p>
    <w:p w14:paraId="7935AF2D" w14:textId="19673147" w:rsidR="00D46182" w:rsidRDefault="00B748BD" w:rsidP="004B4E4B">
      <w:pPr>
        <w:rPr>
          <w:rFonts w:eastAsia="Calibri" w:cs="Arial"/>
          <w:bCs/>
        </w:rPr>
      </w:pPr>
      <w:r>
        <w:rPr>
          <w:rFonts w:eastAsia="Calibri" w:cs="Arial"/>
          <w:bCs/>
        </w:rPr>
        <w:t>In common with other sc</w:t>
      </w:r>
      <w:r w:rsidR="000832AD">
        <w:rPr>
          <w:rFonts w:eastAsia="Calibri" w:cs="Arial"/>
          <w:bCs/>
        </w:rPr>
        <w:t>hemes of this nature, there are three levels of Road Safety Audit</w:t>
      </w:r>
      <w:r w:rsidR="00D46182">
        <w:rPr>
          <w:rFonts w:eastAsia="Calibri" w:cs="Arial"/>
          <w:bCs/>
        </w:rPr>
        <w:t xml:space="preserve"> (RSA)</w:t>
      </w:r>
      <w:r w:rsidR="005E361B">
        <w:rPr>
          <w:rFonts w:eastAsia="Calibri" w:cs="Arial"/>
          <w:bCs/>
        </w:rPr>
        <w:t>.  This includes a pre</w:t>
      </w:r>
      <w:r w:rsidR="005D6C36">
        <w:rPr>
          <w:rFonts w:eastAsia="Calibri" w:cs="Arial"/>
          <w:bCs/>
        </w:rPr>
        <w:t>liminary design</w:t>
      </w:r>
      <w:r w:rsidR="005E361B">
        <w:rPr>
          <w:rFonts w:eastAsia="Calibri" w:cs="Arial"/>
          <w:bCs/>
        </w:rPr>
        <w:t xml:space="preserve"> </w:t>
      </w:r>
      <w:r w:rsidR="00D46182">
        <w:rPr>
          <w:rFonts w:eastAsia="Calibri" w:cs="Arial"/>
          <w:bCs/>
        </w:rPr>
        <w:t xml:space="preserve">audit (RSA 1), </w:t>
      </w:r>
      <w:r w:rsidR="00615242">
        <w:rPr>
          <w:rFonts w:eastAsia="Calibri" w:cs="Arial"/>
          <w:bCs/>
        </w:rPr>
        <w:t>a</w:t>
      </w:r>
      <w:r w:rsidR="005D6C36">
        <w:rPr>
          <w:rFonts w:eastAsia="Calibri" w:cs="Arial"/>
          <w:bCs/>
        </w:rPr>
        <w:t xml:space="preserve"> detailed design</w:t>
      </w:r>
      <w:r w:rsidR="00615242">
        <w:rPr>
          <w:rFonts w:eastAsia="Calibri" w:cs="Arial"/>
          <w:bCs/>
        </w:rPr>
        <w:t xml:space="preserve"> audit (RSA 2</w:t>
      </w:r>
      <w:r w:rsidR="004A4AB0">
        <w:rPr>
          <w:rFonts w:eastAsia="Calibri" w:cs="Arial"/>
          <w:bCs/>
        </w:rPr>
        <w:t xml:space="preserve">), and a post construction audit (RSA 3).  </w:t>
      </w:r>
    </w:p>
    <w:p w14:paraId="3D34A779" w14:textId="77777777" w:rsidR="00D46182" w:rsidRDefault="00D46182" w:rsidP="004B4E4B">
      <w:pPr>
        <w:rPr>
          <w:rFonts w:eastAsia="Calibri" w:cs="Arial"/>
          <w:bCs/>
        </w:rPr>
      </w:pPr>
    </w:p>
    <w:p w14:paraId="11DE397D" w14:textId="77777777" w:rsidR="00D46182" w:rsidRDefault="00D46182" w:rsidP="004B4E4B">
      <w:pPr>
        <w:rPr>
          <w:rFonts w:eastAsia="Calibri" w:cs="Arial"/>
          <w:bCs/>
        </w:rPr>
      </w:pPr>
    </w:p>
    <w:p w14:paraId="7B27FC22" w14:textId="706EB903" w:rsidR="004B4E4B" w:rsidRPr="004B4E4B" w:rsidRDefault="00876D4C" w:rsidP="004B4E4B">
      <w:pPr>
        <w:rPr>
          <w:rFonts w:eastAsia="Calibri" w:cs="Arial"/>
          <w:bCs/>
        </w:rPr>
      </w:pPr>
      <w:r>
        <w:rPr>
          <w:rFonts w:eastAsia="Calibri" w:cs="Arial"/>
          <w:bCs/>
        </w:rPr>
        <w:t>In this case a RSA 1 was produced</w:t>
      </w:r>
      <w:r w:rsidR="00E648D9">
        <w:rPr>
          <w:rFonts w:eastAsia="Calibri" w:cs="Arial"/>
          <w:bCs/>
        </w:rPr>
        <w:t xml:space="preserve"> for the scheme.  This document was provided to you in the initial response</w:t>
      </w:r>
      <w:r w:rsidR="00AF0BE1">
        <w:rPr>
          <w:rFonts w:eastAsia="Calibri" w:cs="Arial"/>
          <w:bCs/>
        </w:rPr>
        <w:t xml:space="preserve"> and </w:t>
      </w:r>
      <w:r w:rsidR="004B4E4B" w:rsidRPr="004B4E4B">
        <w:rPr>
          <w:rFonts w:eastAsia="Calibri" w:cs="Arial"/>
          <w:bCs/>
        </w:rPr>
        <w:t xml:space="preserve">the version </w:t>
      </w:r>
      <w:r w:rsidR="00AF0BE1">
        <w:rPr>
          <w:rFonts w:eastAsia="Calibri" w:cs="Arial"/>
          <w:bCs/>
        </w:rPr>
        <w:t xml:space="preserve">provided was that which </w:t>
      </w:r>
      <w:r w:rsidR="004B4E4B" w:rsidRPr="004B4E4B">
        <w:rPr>
          <w:rFonts w:eastAsia="Calibri" w:cs="Arial"/>
          <w:bCs/>
        </w:rPr>
        <w:t>we are in possession of.  By</w:t>
      </w:r>
      <w:r w:rsidR="00EE7658">
        <w:rPr>
          <w:rFonts w:eastAsia="Calibri" w:cs="Arial"/>
          <w:bCs/>
        </w:rPr>
        <w:t xml:space="preserve"> definition,</w:t>
      </w:r>
      <w:r w:rsidR="004B4E4B" w:rsidRPr="004B4E4B">
        <w:rPr>
          <w:rFonts w:eastAsia="Calibri" w:cs="Arial"/>
          <w:bCs/>
        </w:rPr>
        <w:t xml:space="preserve"> </w:t>
      </w:r>
      <w:r w:rsidR="00EE7658">
        <w:rPr>
          <w:rFonts w:eastAsia="Calibri" w:cs="Arial"/>
          <w:bCs/>
        </w:rPr>
        <w:t>“</w:t>
      </w:r>
      <w:r w:rsidR="004B4E4B" w:rsidRPr="004B4E4B">
        <w:rPr>
          <w:rFonts w:eastAsia="Calibri" w:cs="Arial"/>
          <w:bCs/>
        </w:rPr>
        <w:t>signed off</w:t>
      </w:r>
      <w:r w:rsidR="00EE7658">
        <w:rPr>
          <w:rFonts w:eastAsia="Calibri" w:cs="Arial"/>
          <w:bCs/>
        </w:rPr>
        <w:t xml:space="preserve">” in this context was used </w:t>
      </w:r>
      <w:r w:rsidR="00511E5D">
        <w:rPr>
          <w:rFonts w:eastAsia="Calibri" w:cs="Arial"/>
          <w:bCs/>
        </w:rPr>
        <w:t>to</w:t>
      </w:r>
      <w:r w:rsidR="004B4E4B" w:rsidRPr="004B4E4B">
        <w:rPr>
          <w:rFonts w:eastAsia="Calibri" w:cs="Arial"/>
          <w:bCs/>
        </w:rPr>
        <w:t xml:space="preserve"> mean that the </w:t>
      </w:r>
      <w:r w:rsidR="00511E5D">
        <w:rPr>
          <w:rFonts w:eastAsia="Calibri" w:cs="Arial"/>
          <w:bCs/>
        </w:rPr>
        <w:t xml:space="preserve">RSA 1 </w:t>
      </w:r>
      <w:r w:rsidR="004B4E4B" w:rsidRPr="004B4E4B">
        <w:rPr>
          <w:rFonts w:eastAsia="Calibri" w:cs="Arial"/>
          <w:bCs/>
        </w:rPr>
        <w:t xml:space="preserve">document </w:t>
      </w:r>
      <w:r w:rsidR="00511E5D">
        <w:rPr>
          <w:rFonts w:eastAsia="Calibri" w:cs="Arial"/>
          <w:bCs/>
        </w:rPr>
        <w:t xml:space="preserve">was </w:t>
      </w:r>
      <w:r w:rsidR="004B4E4B" w:rsidRPr="004B4E4B">
        <w:rPr>
          <w:rFonts w:eastAsia="Calibri" w:cs="Arial"/>
          <w:bCs/>
        </w:rPr>
        <w:t xml:space="preserve">complete and can be used for </w:t>
      </w:r>
      <w:r w:rsidR="00511E5D">
        <w:rPr>
          <w:rFonts w:eastAsia="Calibri" w:cs="Arial"/>
          <w:bCs/>
        </w:rPr>
        <w:t>its</w:t>
      </w:r>
      <w:r w:rsidR="004B4E4B" w:rsidRPr="004B4E4B">
        <w:rPr>
          <w:rFonts w:eastAsia="Calibri" w:cs="Arial"/>
          <w:bCs/>
        </w:rPr>
        <w:t xml:space="preserve"> intended</w:t>
      </w:r>
      <w:r w:rsidR="0031753C">
        <w:rPr>
          <w:rFonts w:eastAsia="Calibri" w:cs="Arial"/>
          <w:bCs/>
        </w:rPr>
        <w:t xml:space="preserve"> </w:t>
      </w:r>
      <w:r w:rsidR="0031753C" w:rsidRPr="004B4E4B">
        <w:rPr>
          <w:rFonts w:eastAsia="Calibri" w:cs="Arial"/>
          <w:bCs/>
        </w:rPr>
        <w:t>purpose</w:t>
      </w:r>
      <w:r w:rsidR="004B4E4B" w:rsidRPr="004B4E4B">
        <w:rPr>
          <w:rFonts w:eastAsia="Calibri" w:cs="Arial"/>
          <w:bCs/>
        </w:rPr>
        <w:t xml:space="preserve">.  </w:t>
      </w:r>
      <w:r w:rsidR="0051757B">
        <w:rPr>
          <w:rFonts w:eastAsia="Calibri" w:cs="Arial"/>
          <w:bCs/>
        </w:rPr>
        <w:t>This</w:t>
      </w:r>
      <w:r w:rsidR="004B4E4B" w:rsidRPr="004B4E4B">
        <w:rPr>
          <w:rFonts w:eastAsia="Calibri" w:cs="Arial"/>
          <w:bCs/>
        </w:rPr>
        <w:t xml:space="preserve"> did not mean that the elements identified had necessarily been resolved, because these will be considered in RSA 2, which will be available once all design packages are complete as per </w:t>
      </w:r>
      <w:r w:rsidR="0051757B">
        <w:rPr>
          <w:rFonts w:eastAsia="Calibri" w:cs="Arial"/>
          <w:bCs/>
        </w:rPr>
        <w:t>o</w:t>
      </w:r>
      <w:r w:rsidR="004B4E4B" w:rsidRPr="004B4E4B">
        <w:rPr>
          <w:rFonts w:eastAsia="Calibri" w:cs="Arial"/>
          <w:bCs/>
        </w:rPr>
        <w:t xml:space="preserve">ur initial response to you.  </w:t>
      </w:r>
      <w:r w:rsidR="004C107D">
        <w:rPr>
          <w:rFonts w:eastAsia="Calibri" w:cs="Arial"/>
          <w:bCs/>
        </w:rPr>
        <w:t xml:space="preserve">RSA 2 is the opportunity for the issues raised in RSA 1 to be </w:t>
      </w:r>
      <w:r w:rsidR="008A2F5E">
        <w:rPr>
          <w:rFonts w:eastAsia="Calibri" w:cs="Arial"/>
          <w:bCs/>
        </w:rPr>
        <w:t xml:space="preserve">evaluated and resolved.  </w:t>
      </w:r>
      <w:r w:rsidR="004B4E4B" w:rsidRPr="004B4E4B">
        <w:rPr>
          <w:rFonts w:eastAsia="Calibri" w:cs="Arial"/>
          <w:bCs/>
        </w:rPr>
        <w:t>There appears to be some confusion in the terminology used where we use the words “signed-off”, what we mean is “finalised / complete.”</w:t>
      </w:r>
    </w:p>
    <w:p w14:paraId="4800A441" w14:textId="77777777" w:rsidR="004B4E4B" w:rsidRPr="004B4E4B" w:rsidRDefault="004B4E4B" w:rsidP="004B4E4B">
      <w:pPr>
        <w:rPr>
          <w:rFonts w:eastAsia="Calibri" w:cs="Arial"/>
          <w:bCs/>
        </w:rPr>
      </w:pPr>
    </w:p>
    <w:p w14:paraId="5BAA2DD9" w14:textId="13A76B6B" w:rsidR="004B4E4B" w:rsidRDefault="004B4E4B" w:rsidP="004B4E4B">
      <w:pPr>
        <w:rPr>
          <w:rFonts w:eastAsia="Calibri" w:cs="Arial"/>
          <w:bCs/>
        </w:rPr>
      </w:pPr>
      <w:r w:rsidRPr="004B4E4B">
        <w:rPr>
          <w:rFonts w:eastAsia="Calibri" w:cs="Arial"/>
          <w:bCs/>
        </w:rPr>
        <w:t>As a result of your request, we have sought out and received the final version of RSA 1 without the “draft” watermark.  Accordingly</w:t>
      </w:r>
      <w:r w:rsidR="005D6C36">
        <w:rPr>
          <w:rFonts w:eastAsia="Calibri" w:cs="Arial"/>
          <w:bCs/>
        </w:rPr>
        <w:t>,</w:t>
      </w:r>
      <w:r w:rsidRPr="004B4E4B">
        <w:rPr>
          <w:rFonts w:eastAsia="Calibri" w:cs="Arial"/>
          <w:bCs/>
        </w:rPr>
        <w:t xml:space="preserve"> please find this attached.</w:t>
      </w:r>
    </w:p>
    <w:p w14:paraId="288623D2" w14:textId="3D19035C" w:rsidR="00742E00" w:rsidRDefault="00742E00" w:rsidP="004B4E4B">
      <w:pPr>
        <w:rPr>
          <w:rFonts w:eastAsia="Calibri" w:cs="Arial"/>
          <w:bCs/>
        </w:rPr>
      </w:pPr>
    </w:p>
    <w:p w14:paraId="5C3B6079" w14:textId="66027009" w:rsidR="00D57B30" w:rsidRDefault="001F7179" w:rsidP="00D57B30">
      <w:pPr>
        <w:rPr>
          <w:rFonts w:eastAsia="Calibri" w:cs="Arial"/>
          <w:bCs/>
        </w:rPr>
      </w:pPr>
      <w:r>
        <w:rPr>
          <w:rFonts w:eastAsia="Calibri" w:cs="Arial"/>
          <w:bCs/>
        </w:rPr>
        <w:t xml:space="preserve">As you may be aware, RSA 2 is undertaken during </w:t>
      </w:r>
      <w:r w:rsidR="005D6C36">
        <w:rPr>
          <w:rFonts w:eastAsia="Calibri" w:cs="Arial"/>
          <w:bCs/>
        </w:rPr>
        <w:t>the detailed design</w:t>
      </w:r>
      <w:r>
        <w:rPr>
          <w:rFonts w:eastAsia="Calibri" w:cs="Arial"/>
          <w:bCs/>
        </w:rPr>
        <w:t xml:space="preserve"> phase</w:t>
      </w:r>
      <w:r w:rsidR="00126353">
        <w:rPr>
          <w:rFonts w:eastAsia="Calibri" w:cs="Arial"/>
          <w:bCs/>
        </w:rPr>
        <w:t xml:space="preserve"> and is not completed until </w:t>
      </w:r>
      <w:r w:rsidR="005D6C36">
        <w:rPr>
          <w:rFonts w:eastAsia="Calibri" w:cs="Arial"/>
          <w:bCs/>
        </w:rPr>
        <w:t>all design packages have technical approval</w:t>
      </w:r>
      <w:r w:rsidR="00126353">
        <w:rPr>
          <w:rFonts w:eastAsia="Calibri" w:cs="Arial"/>
          <w:bCs/>
        </w:rPr>
        <w:t xml:space="preserve">.  It is evident that officers responding to your request believed you were seeking RSA 1.  </w:t>
      </w:r>
      <w:r w:rsidR="00B33EC7">
        <w:rPr>
          <w:rFonts w:eastAsia="Calibri" w:cs="Arial"/>
          <w:bCs/>
        </w:rPr>
        <w:t>However further correspondence from you has indicated that you might also be seeking RSA 2</w:t>
      </w:r>
      <w:r w:rsidR="00D57B30">
        <w:rPr>
          <w:rFonts w:eastAsia="Calibri" w:cs="Arial"/>
          <w:bCs/>
        </w:rPr>
        <w:t>.  Essex</w:t>
      </w:r>
      <w:r w:rsidR="00B33EC7">
        <w:rPr>
          <w:rFonts w:eastAsia="Calibri" w:cs="Arial"/>
          <w:bCs/>
        </w:rPr>
        <w:t xml:space="preserve"> County Council is not in possession of th</w:t>
      </w:r>
      <w:r w:rsidR="00D57B30">
        <w:rPr>
          <w:rFonts w:eastAsia="Calibri" w:cs="Arial"/>
          <w:bCs/>
        </w:rPr>
        <w:t>is</w:t>
      </w:r>
      <w:r w:rsidR="00B33EC7">
        <w:rPr>
          <w:rFonts w:eastAsia="Calibri" w:cs="Arial"/>
          <w:bCs/>
        </w:rPr>
        <w:t xml:space="preserve"> draft document</w:t>
      </w:r>
      <w:r w:rsidR="00D57B30">
        <w:rPr>
          <w:rFonts w:eastAsia="Calibri" w:cs="Arial"/>
          <w:bCs/>
        </w:rPr>
        <w:t xml:space="preserve"> </w:t>
      </w:r>
      <w:r w:rsidR="00D57B30">
        <w:rPr>
          <w:rFonts w:eastAsia="Calibri" w:cs="Arial"/>
          <w:bCs/>
        </w:rPr>
        <w:t xml:space="preserve">as it is produced </w:t>
      </w:r>
      <w:del w:id="13" w:author="Oliver Sharpe, Information Governance Assistant" w:date="2020-05-21T15:08:00Z">
        <w:r w:rsidR="00D57B30" w:rsidDel="00612E9D">
          <w:rPr>
            <w:rFonts w:eastAsia="Calibri" w:cs="Arial"/>
            <w:bCs/>
          </w:rPr>
          <w:delText xml:space="preserve"> </w:delText>
        </w:r>
      </w:del>
      <w:r w:rsidR="00D57B30">
        <w:rPr>
          <w:rFonts w:eastAsia="Calibri" w:cs="Arial"/>
          <w:bCs/>
        </w:rPr>
        <w:t>by</w:t>
      </w:r>
      <w:ins w:id="14" w:author="Oliver Sharpe, Information Governance Assistant" w:date="2020-05-21T15:08:00Z">
        <w:r w:rsidR="00612E9D">
          <w:rPr>
            <w:rFonts w:eastAsia="Calibri" w:cs="Arial"/>
            <w:bCs/>
          </w:rPr>
          <w:t xml:space="preserve"> </w:t>
        </w:r>
      </w:ins>
      <w:r w:rsidR="00D57B30">
        <w:rPr>
          <w:rFonts w:eastAsia="Calibri" w:cs="Arial"/>
          <w:bCs/>
        </w:rPr>
        <w:t>an external independent consultancy.  In due course we will receive a definitive version of RSA 2, which may be available upon request.</w:t>
      </w:r>
    </w:p>
    <w:p w14:paraId="545D5F6F" w14:textId="1D22FE31" w:rsidR="007638CF" w:rsidRDefault="007638CF" w:rsidP="004B4E4B">
      <w:pPr>
        <w:rPr>
          <w:rFonts w:eastAsia="Calibri" w:cs="Arial"/>
          <w:bCs/>
        </w:rPr>
      </w:pPr>
    </w:p>
    <w:p w14:paraId="61109510" w14:textId="1814844B" w:rsidR="00C52CC5" w:rsidRDefault="00C52CC5" w:rsidP="001677B8">
      <w:pPr>
        <w:rPr>
          <w:szCs w:val="36"/>
        </w:rPr>
      </w:pPr>
    </w:p>
    <w:p w14:paraId="66240085" w14:textId="661E3EB8" w:rsidR="00856BA1" w:rsidRDefault="00D57B30" w:rsidP="001677B8">
      <w:pPr>
        <w:rPr>
          <w:szCs w:val="36"/>
        </w:rPr>
      </w:pPr>
      <w:r>
        <w:rPr>
          <w:szCs w:val="36"/>
        </w:rPr>
        <w:t xml:space="preserve"> </w:t>
      </w:r>
    </w:p>
    <w:p w14:paraId="18640F9B" w14:textId="0780F03D" w:rsidR="00C52CC5" w:rsidRPr="004B4E4B" w:rsidRDefault="00856BA1" w:rsidP="00C52CC5">
      <w:pPr>
        <w:rPr>
          <w:rFonts w:eastAsia="Calibri" w:cs="Arial"/>
          <w:b/>
        </w:rPr>
      </w:pPr>
      <w:r>
        <w:rPr>
          <w:rFonts w:eastAsia="Calibri" w:cs="Arial"/>
          <w:b/>
        </w:rPr>
        <w:t>2</w:t>
      </w:r>
      <w:r w:rsidR="00C52CC5" w:rsidRPr="004B4E4B">
        <w:rPr>
          <w:rFonts w:eastAsia="Calibri" w:cs="Arial"/>
          <w:b/>
        </w:rPr>
        <w:t xml:space="preserve">:  </w:t>
      </w:r>
      <w:r>
        <w:rPr>
          <w:rFonts w:eastAsia="Calibri" w:cs="Arial"/>
          <w:b/>
        </w:rPr>
        <w:t>Traffic Flow Modelling</w:t>
      </w:r>
    </w:p>
    <w:p w14:paraId="77365375" w14:textId="77777777" w:rsidR="00F74792" w:rsidRDefault="00AB3A6B" w:rsidP="001677B8">
      <w:pPr>
        <w:rPr>
          <w:rFonts w:eastAsia="Calibri" w:cs="Arial"/>
          <w:bCs/>
        </w:rPr>
      </w:pPr>
      <w:r w:rsidRPr="00AB3A6B">
        <w:rPr>
          <w:szCs w:val="36"/>
        </w:rPr>
        <w:t xml:space="preserve">This was </w:t>
      </w:r>
      <w:r w:rsidR="00395B1B">
        <w:rPr>
          <w:szCs w:val="36"/>
        </w:rPr>
        <w:t xml:space="preserve">initially referred to </w:t>
      </w:r>
      <w:r w:rsidR="00B55985">
        <w:rPr>
          <w:szCs w:val="36"/>
        </w:rPr>
        <w:t xml:space="preserve">by </w:t>
      </w:r>
      <w:r w:rsidR="00395B1B">
        <w:rPr>
          <w:szCs w:val="36"/>
        </w:rPr>
        <w:t>the requestor as “</w:t>
      </w:r>
      <w:r w:rsidR="00B55985">
        <w:rPr>
          <w:rFonts w:eastAsia="Calibri" w:cs="Arial"/>
          <w:bCs/>
        </w:rPr>
        <w:t>l</w:t>
      </w:r>
      <w:r w:rsidR="00395B1B" w:rsidRPr="00E9513F">
        <w:rPr>
          <w:rFonts w:eastAsia="Calibri" w:cs="Arial"/>
          <w:bCs/>
        </w:rPr>
        <w:t>ayout projected traffic flow analysis including buses entering and exiting the depot</w:t>
      </w:r>
      <w:r w:rsidR="00395B1B">
        <w:rPr>
          <w:rFonts w:eastAsia="Calibri" w:cs="Arial"/>
          <w:bCs/>
        </w:rPr>
        <w:t>”.</w:t>
      </w:r>
      <w:r w:rsidR="00C058B8">
        <w:rPr>
          <w:rFonts w:eastAsia="Calibri" w:cs="Arial"/>
          <w:bCs/>
        </w:rPr>
        <w:t xml:space="preserve">  </w:t>
      </w:r>
      <w:r w:rsidR="001E31C8">
        <w:rPr>
          <w:rFonts w:eastAsia="Calibri" w:cs="Arial"/>
          <w:bCs/>
        </w:rPr>
        <w:t xml:space="preserve">The information sought therefore was interpreted as being </w:t>
      </w:r>
      <w:r w:rsidR="00E757A6">
        <w:rPr>
          <w:rFonts w:eastAsia="Calibri" w:cs="Arial"/>
          <w:bCs/>
        </w:rPr>
        <w:t xml:space="preserve">traffic flow analysis undertaken for the scheme which affected access and egress at the bus depot.  </w:t>
      </w:r>
      <w:r w:rsidR="00504E09">
        <w:rPr>
          <w:rFonts w:eastAsia="Calibri" w:cs="Arial"/>
          <w:bCs/>
        </w:rPr>
        <w:t>As the County Council does not pos</w:t>
      </w:r>
      <w:r w:rsidR="000F033A">
        <w:rPr>
          <w:rFonts w:eastAsia="Calibri" w:cs="Arial"/>
          <w:bCs/>
        </w:rPr>
        <w:t xml:space="preserve">sess specific traffic movements into and out of the bus depot, this information does not exist and so was not provided.  </w:t>
      </w:r>
    </w:p>
    <w:p w14:paraId="1D2A2C3D" w14:textId="77777777" w:rsidR="00F74792" w:rsidRDefault="00F74792" w:rsidP="001677B8">
      <w:pPr>
        <w:rPr>
          <w:rFonts w:eastAsia="Calibri" w:cs="Arial"/>
          <w:bCs/>
        </w:rPr>
      </w:pPr>
    </w:p>
    <w:p w14:paraId="552ED463" w14:textId="283DB26E" w:rsidR="00C52CC5" w:rsidRDefault="00BF7CFA" w:rsidP="001677B8">
      <w:pPr>
        <w:rPr>
          <w:rFonts w:eastAsia="Calibri" w:cs="Arial"/>
          <w:bCs/>
        </w:rPr>
      </w:pPr>
      <w:r>
        <w:rPr>
          <w:rFonts w:eastAsia="Calibri" w:cs="Arial"/>
          <w:bCs/>
        </w:rPr>
        <w:t>However</w:t>
      </w:r>
      <w:r w:rsidR="005D6C36">
        <w:rPr>
          <w:rFonts w:eastAsia="Calibri" w:cs="Arial"/>
          <w:bCs/>
        </w:rPr>
        <w:t>,</w:t>
      </w:r>
      <w:r>
        <w:rPr>
          <w:rFonts w:eastAsia="Calibri" w:cs="Arial"/>
          <w:bCs/>
        </w:rPr>
        <w:t xml:space="preserve"> </w:t>
      </w:r>
      <w:r w:rsidR="00975FF9">
        <w:rPr>
          <w:rFonts w:eastAsia="Calibri" w:cs="Arial"/>
          <w:bCs/>
        </w:rPr>
        <w:t>modelling</w:t>
      </w:r>
      <w:r>
        <w:rPr>
          <w:rFonts w:eastAsia="Calibri" w:cs="Arial"/>
          <w:bCs/>
        </w:rPr>
        <w:t xml:space="preserve"> carried out as part of the scheme </w:t>
      </w:r>
      <w:r w:rsidR="00975FF9">
        <w:rPr>
          <w:rFonts w:eastAsia="Calibri" w:cs="Arial"/>
          <w:bCs/>
        </w:rPr>
        <w:t xml:space="preserve">which could affect traffic in </w:t>
      </w:r>
      <w:proofErr w:type="spellStart"/>
      <w:r w:rsidR="00975FF9">
        <w:rPr>
          <w:rFonts w:eastAsia="Calibri" w:cs="Arial"/>
          <w:bCs/>
        </w:rPr>
        <w:t>Cherrydown</w:t>
      </w:r>
      <w:proofErr w:type="spellEnd"/>
      <w:r w:rsidR="005D6C36">
        <w:rPr>
          <w:rFonts w:eastAsia="Calibri" w:cs="Arial"/>
          <w:bCs/>
        </w:rPr>
        <w:t xml:space="preserve"> East</w:t>
      </w:r>
      <w:r w:rsidR="00975FF9">
        <w:rPr>
          <w:rFonts w:eastAsia="Calibri" w:cs="Arial"/>
          <w:bCs/>
        </w:rPr>
        <w:t xml:space="preserve">, the road at which the depot access is situated on, </w:t>
      </w:r>
      <w:r w:rsidR="005E53B6">
        <w:rPr>
          <w:rFonts w:eastAsia="Calibri" w:cs="Arial"/>
          <w:bCs/>
        </w:rPr>
        <w:t>was enclosed</w:t>
      </w:r>
      <w:r w:rsidR="00B415F6">
        <w:rPr>
          <w:rFonts w:eastAsia="Calibri" w:cs="Arial"/>
          <w:bCs/>
        </w:rPr>
        <w:t xml:space="preserve"> in the form of a </w:t>
      </w:r>
      <w:r w:rsidR="001A1C98">
        <w:rPr>
          <w:rFonts w:eastAsia="Calibri" w:cs="Arial"/>
          <w:bCs/>
        </w:rPr>
        <w:t>Public Consultation report.  The link to the website which contains the Public Consultation report was duly provided, because this consider</w:t>
      </w:r>
      <w:r w:rsidR="001F3951">
        <w:rPr>
          <w:rFonts w:eastAsia="Calibri" w:cs="Arial"/>
          <w:bCs/>
        </w:rPr>
        <w:t xml:space="preserve">ed movements directly on </w:t>
      </w:r>
      <w:proofErr w:type="spellStart"/>
      <w:r w:rsidR="001F3951">
        <w:rPr>
          <w:rFonts w:eastAsia="Calibri" w:cs="Arial"/>
          <w:bCs/>
        </w:rPr>
        <w:t>Cherrydown</w:t>
      </w:r>
      <w:proofErr w:type="spellEnd"/>
      <w:r w:rsidR="001F3951">
        <w:rPr>
          <w:rFonts w:eastAsia="Calibri" w:cs="Arial"/>
          <w:bCs/>
        </w:rPr>
        <w:t xml:space="preserve"> </w:t>
      </w:r>
      <w:r w:rsidR="005D6C36">
        <w:rPr>
          <w:rFonts w:eastAsia="Calibri" w:cs="Arial"/>
          <w:bCs/>
        </w:rPr>
        <w:t xml:space="preserve">East </w:t>
      </w:r>
      <w:r w:rsidR="001F3951">
        <w:rPr>
          <w:rFonts w:eastAsia="Calibri" w:cs="Arial"/>
          <w:bCs/>
        </w:rPr>
        <w:t>that could impact on the bus depot.</w:t>
      </w:r>
      <w:r w:rsidR="0059485B">
        <w:rPr>
          <w:rFonts w:eastAsia="Calibri" w:cs="Arial"/>
          <w:bCs/>
        </w:rPr>
        <w:t xml:space="preserve">  The Public Consultation report was enclosed </w:t>
      </w:r>
      <w:r w:rsidR="00E0551C">
        <w:rPr>
          <w:rFonts w:eastAsia="Calibri" w:cs="Arial"/>
          <w:bCs/>
        </w:rPr>
        <w:t xml:space="preserve">because despite not possessing information regarding access and egress </w:t>
      </w:r>
      <w:r w:rsidR="00461AA8">
        <w:rPr>
          <w:rFonts w:eastAsia="Calibri" w:cs="Arial"/>
          <w:bCs/>
        </w:rPr>
        <w:t xml:space="preserve">to </w:t>
      </w:r>
      <w:r w:rsidR="00E0551C">
        <w:rPr>
          <w:rFonts w:eastAsia="Calibri" w:cs="Arial"/>
          <w:bCs/>
        </w:rPr>
        <w:t>the bus depot</w:t>
      </w:r>
      <w:r w:rsidR="00267119">
        <w:rPr>
          <w:rFonts w:eastAsia="Calibri" w:cs="Arial"/>
          <w:bCs/>
        </w:rPr>
        <w:t xml:space="preserve"> itself</w:t>
      </w:r>
      <w:r w:rsidR="00461AA8">
        <w:rPr>
          <w:rFonts w:eastAsia="Calibri" w:cs="Arial"/>
          <w:bCs/>
        </w:rPr>
        <w:t>, the modelling shown in the report provided a</w:t>
      </w:r>
      <w:r w:rsidR="00267119">
        <w:rPr>
          <w:rFonts w:eastAsia="Calibri" w:cs="Arial"/>
          <w:bCs/>
        </w:rPr>
        <w:t>n</w:t>
      </w:r>
      <w:r w:rsidR="004D795D">
        <w:rPr>
          <w:rFonts w:eastAsia="Calibri" w:cs="Arial"/>
          <w:bCs/>
        </w:rPr>
        <w:t xml:space="preserve"> </w:t>
      </w:r>
      <w:r w:rsidR="00461AA8">
        <w:rPr>
          <w:rFonts w:eastAsia="Calibri" w:cs="Arial"/>
          <w:bCs/>
        </w:rPr>
        <w:t xml:space="preserve">overview </w:t>
      </w:r>
      <w:r w:rsidR="00267119">
        <w:rPr>
          <w:rFonts w:eastAsia="Calibri" w:cs="Arial"/>
          <w:bCs/>
        </w:rPr>
        <w:t>of traffic flows in the vicinity.</w:t>
      </w:r>
      <w:r w:rsidR="004D795D">
        <w:rPr>
          <w:rFonts w:eastAsia="Calibri" w:cs="Arial"/>
          <w:bCs/>
        </w:rPr>
        <w:t xml:space="preserve">  This</w:t>
      </w:r>
      <w:r w:rsidR="00C2234D">
        <w:rPr>
          <w:rFonts w:eastAsia="Calibri" w:cs="Arial"/>
          <w:bCs/>
        </w:rPr>
        <w:t xml:space="preserve"> rationale was explain</w:t>
      </w:r>
      <w:r w:rsidR="004108DB">
        <w:rPr>
          <w:rFonts w:eastAsia="Calibri" w:cs="Arial"/>
          <w:bCs/>
        </w:rPr>
        <w:t>ed</w:t>
      </w:r>
      <w:r w:rsidR="00C2234D">
        <w:rPr>
          <w:rFonts w:eastAsia="Calibri" w:cs="Arial"/>
          <w:bCs/>
        </w:rPr>
        <w:t xml:space="preserve"> as shown above in the County Council’s response to your subsequent enquiries </w:t>
      </w:r>
      <w:r w:rsidR="00717A85">
        <w:rPr>
          <w:rFonts w:eastAsia="Calibri" w:cs="Arial"/>
          <w:bCs/>
        </w:rPr>
        <w:t xml:space="preserve">raised by you on </w:t>
      </w:r>
      <w:r w:rsidR="00266028">
        <w:rPr>
          <w:rFonts w:eastAsia="Calibri" w:cs="Arial"/>
          <w:bCs/>
        </w:rPr>
        <w:t>5</w:t>
      </w:r>
      <w:r w:rsidR="00266028" w:rsidRPr="00266028">
        <w:rPr>
          <w:rFonts w:eastAsia="Calibri" w:cs="Arial"/>
          <w:bCs/>
          <w:vertAlign w:val="superscript"/>
        </w:rPr>
        <w:t>th</w:t>
      </w:r>
      <w:r w:rsidR="00266028">
        <w:rPr>
          <w:rFonts w:eastAsia="Calibri" w:cs="Arial"/>
          <w:bCs/>
        </w:rPr>
        <w:t xml:space="preserve"> April 2020.</w:t>
      </w:r>
    </w:p>
    <w:p w14:paraId="0BF8F1FB" w14:textId="6867E7FF" w:rsidR="00266028" w:rsidRDefault="00266028" w:rsidP="001677B8">
      <w:pPr>
        <w:rPr>
          <w:rFonts w:eastAsia="Calibri" w:cs="Arial"/>
          <w:bCs/>
        </w:rPr>
      </w:pPr>
    </w:p>
    <w:p w14:paraId="7BC394E1" w14:textId="06B204F1" w:rsidR="00044986" w:rsidRDefault="00B8732B" w:rsidP="00044986">
      <w:pPr>
        <w:spacing w:after="240"/>
        <w:rPr>
          <w:rFonts w:eastAsia="Calibri" w:cs="Arial"/>
        </w:rPr>
      </w:pPr>
      <w:r>
        <w:rPr>
          <w:rFonts w:eastAsia="Calibri" w:cs="Arial"/>
          <w:bCs/>
        </w:rPr>
        <w:t>On 7</w:t>
      </w:r>
      <w:r w:rsidRPr="00B8732B">
        <w:rPr>
          <w:rFonts w:eastAsia="Calibri" w:cs="Arial"/>
          <w:bCs/>
          <w:vertAlign w:val="superscript"/>
        </w:rPr>
        <w:t>th</w:t>
      </w:r>
      <w:r>
        <w:rPr>
          <w:rFonts w:eastAsia="Calibri" w:cs="Arial"/>
          <w:bCs/>
        </w:rPr>
        <w:t xml:space="preserve"> April when seeking an Internal Review of your request, you provided additional commentary relating </w:t>
      </w:r>
      <w:r w:rsidR="0099339C">
        <w:rPr>
          <w:rFonts w:eastAsia="Calibri" w:cs="Arial"/>
          <w:bCs/>
        </w:rPr>
        <w:t>to the information being sought.  This included specifically “</w:t>
      </w:r>
      <w:r w:rsidR="0099339C">
        <w:rPr>
          <w:rFonts w:eastAsia="Calibri" w:cs="Arial"/>
        </w:rPr>
        <w:t>p</w:t>
      </w:r>
      <w:r w:rsidR="0099339C" w:rsidRPr="00DE0619">
        <w:rPr>
          <w:rFonts w:eastAsia="Calibri" w:cs="Arial"/>
        </w:rPr>
        <w:t>lease disclose the reports/findings of the traffic flow analysis and modelling for this scheme as per my original request.</w:t>
      </w:r>
      <w:r w:rsidR="009D6FF5">
        <w:rPr>
          <w:rFonts w:eastAsia="Calibri" w:cs="Arial"/>
        </w:rPr>
        <w:t>”  This clarification provided by you has changed the scope of your request</w:t>
      </w:r>
      <w:r w:rsidR="00774F2D">
        <w:rPr>
          <w:rFonts w:eastAsia="Calibri" w:cs="Arial"/>
        </w:rPr>
        <w:t xml:space="preserve"> as initially interpreted by officers, the focus of which it was thought was to seek </w:t>
      </w:r>
      <w:r w:rsidR="007E1853">
        <w:rPr>
          <w:rFonts w:eastAsia="Calibri" w:cs="Arial"/>
        </w:rPr>
        <w:t>traffic flow modelling pertaining to access and egress at the bus depot</w:t>
      </w:r>
      <w:r w:rsidR="00FF11CE">
        <w:rPr>
          <w:rFonts w:eastAsia="Calibri" w:cs="Arial"/>
        </w:rPr>
        <w:t xml:space="preserve"> and of </w:t>
      </w:r>
      <w:proofErr w:type="spellStart"/>
      <w:r w:rsidR="00FF11CE">
        <w:rPr>
          <w:rFonts w:eastAsia="Calibri" w:cs="Arial"/>
        </w:rPr>
        <w:t>Cherrydown</w:t>
      </w:r>
      <w:proofErr w:type="spellEnd"/>
      <w:r w:rsidR="00FF11CE">
        <w:rPr>
          <w:rFonts w:eastAsia="Calibri" w:cs="Arial"/>
        </w:rPr>
        <w:t xml:space="preserve"> </w:t>
      </w:r>
      <w:r w:rsidR="005D6C36">
        <w:rPr>
          <w:rFonts w:eastAsia="Calibri" w:cs="Arial"/>
        </w:rPr>
        <w:t xml:space="preserve">East </w:t>
      </w:r>
      <w:r w:rsidR="00FF11CE">
        <w:rPr>
          <w:rFonts w:eastAsia="Calibri" w:cs="Arial"/>
        </w:rPr>
        <w:t>itself</w:t>
      </w:r>
      <w:r w:rsidR="007E1853">
        <w:rPr>
          <w:rFonts w:eastAsia="Calibri" w:cs="Arial"/>
        </w:rPr>
        <w:t xml:space="preserve">. </w:t>
      </w:r>
      <w:r w:rsidR="003B2ABB">
        <w:rPr>
          <w:rFonts w:eastAsia="Calibri" w:cs="Arial"/>
        </w:rPr>
        <w:t xml:space="preserve"> Based on the latest commentary provided, </w:t>
      </w:r>
      <w:r w:rsidR="00475E81">
        <w:rPr>
          <w:rFonts w:eastAsia="Calibri" w:cs="Arial"/>
        </w:rPr>
        <w:t xml:space="preserve">this includes specifically the suggestion that you are seeking </w:t>
      </w:r>
      <w:r w:rsidR="00B42D75">
        <w:rPr>
          <w:rFonts w:eastAsia="Calibri" w:cs="Arial"/>
        </w:rPr>
        <w:t xml:space="preserve">modelling reports in a wider sense, which includes roads in the vicinity in addition to </w:t>
      </w:r>
      <w:proofErr w:type="spellStart"/>
      <w:r w:rsidR="00B42D75">
        <w:rPr>
          <w:rFonts w:eastAsia="Calibri" w:cs="Arial"/>
        </w:rPr>
        <w:t>Cherrydown</w:t>
      </w:r>
      <w:proofErr w:type="spellEnd"/>
      <w:r w:rsidR="005D6C36">
        <w:rPr>
          <w:rFonts w:eastAsia="Calibri" w:cs="Arial"/>
        </w:rPr>
        <w:t xml:space="preserve"> East</w:t>
      </w:r>
      <w:r w:rsidR="00B42D75">
        <w:rPr>
          <w:rFonts w:eastAsia="Calibri" w:cs="Arial"/>
        </w:rPr>
        <w:t xml:space="preserve">.  </w:t>
      </w:r>
    </w:p>
    <w:p w14:paraId="485C8A7F" w14:textId="0D24A0ED" w:rsidR="0056195E" w:rsidRPr="00DD0DA4" w:rsidRDefault="00044986" w:rsidP="0056195E">
      <w:pPr>
        <w:jc w:val="both"/>
        <w:rPr>
          <w:rFonts w:ascii="Times New Roman" w:hAnsi="Times New Roman"/>
          <w:lang w:eastAsia="en-GB"/>
        </w:rPr>
      </w:pPr>
      <w:r>
        <w:rPr>
          <w:rFonts w:eastAsia="Calibri" w:cs="Arial"/>
        </w:rPr>
        <w:t>As a result of th</w:t>
      </w:r>
      <w:r w:rsidR="0080338F">
        <w:rPr>
          <w:rFonts w:eastAsia="Calibri" w:cs="Arial"/>
        </w:rPr>
        <w:t xml:space="preserve">e clarification provided by you, </w:t>
      </w:r>
      <w:r>
        <w:rPr>
          <w:rFonts w:eastAsia="Calibri" w:cs="Arial"/>
        </w:rPr>
        <w:t>please find attached</w:t>
      </w:r>
      <w:r w:rsidR="001C2225">
        <w:rPr>
          <w:rFonts w:eastAsia="Calibri" w:cs="Arial"/>
        </w:rPr>
        <w:t xml:space="preserve"> the </w:t>
      </w:r>
      <w:r w:rsidRPr="00044986">
        <w:rPr>
          <w:rFonts w:eastAsia="Calibri" w:cs="Arial"/>
        </w:rPr>
        <w:t xml:space="preserve">2017 </w:t>
      </w:r>
      <w:proofErr w:type="spellStart"/>
      <w:r w:rsidRPr="00044986">
        <w:rPr>
          <w:rFonts w:eastAsia="Calibri" w:cs="Arial"/>
        </w:rPr>
        <w:t>Vissim</w:t>
      </w:r>
      <w:proofErr w:type="spellEnd"/>
      <w:r w:rsidRPr="00044986">
        <w:rPr>
          <w:rFonts w:eastAsia="Calibri" w:cs="Arial"/>
        </w:rPr>
        <w:t xml:space="preserve"> and L</w:t>
      </w:r>
      <w:r w:rsidR="001C2225">
        <w:rPr>
          <w:rFonts w:eastAsia="Calibri" w:cs="Arial"/>
        </w:rPr>
        <w:t>ocal Model Validation Report (LMVR</w:t>
      </w:r>
      <w:r w:rsidR="003F12BA">
        <w:rPr>
          <w:rFonts w:eastAsia="Calibri" w:cs="Arial"/>
        </w:rPr>
        <w:t>)</w:t>
      </w:r>
      <w:r w:rsidR="00254945">
        <w:rPr>
          <w:rFonts w:eastAsia="Calibri" w:cs="Arial"/>
        </w:rPr>
        <w:t xml:space="preserve">.  </w:t>
      </w:r>
      <w:r w:rsidRPr="00044986">
        <w:rPr>
          <w:rFonts w:eastAsia="Calibri" w:cs="Arial"/>
        </w:rPr>
        <w:t>The</w:t>
      </w:r>
      <w:r w:rsidR="00254945">
        <w:rPr>
          <w:rFonts w:eastAsia="Calibri" w:cs="Arial"/>
        </w:rPr>
        <w:t xml:space="preserve">se reports could be regarded as “parent” documents to the </w:t>
      </w:r>
      <w:r w:rsidR="000376FE">
        <w:rPr>
          <w:rFonts w:eastAsia="Calibri" w:cs="Arial"/>
        </w:rPr>
        <w:t>Pubic Consultation report, and the information contained within those reports fed directly into the Public Consultation report</w:t>
      </w:r>
      <w:r w:rsidR="0056195E">
        <w:rPr>
          <w:rFonts w:eastAsia="Calibri" w:cs="Arial"/>
        </w:rPr>
        <w:t xml:space="preserve">.  </w:t>
      </w:r>
      <w:r w:rsidR="0056195E">
        <w:rPr>
          <w:lang w:eastAsia="en-GB"/>
        </w:rPr>
        <w:t xml:space="preserve">Some personal </w:t>
      </w:r>
      <w:r w:rsidR="0056195E" w:rsidRPr="00DD0DA4">
        <w:rPr>
          <w:lang w:eastAsia="en-GB"/>
        </w:rPr>
        <w:t xml:space="preserve">information has been withheld due to an exception in the Environmental Information Regulations. </w:t>
      </w:r>
    </w:p>
    <w:p w14:paraId="2139FC43" w14:textId="77777777" w:rsidR="0056195E" w:rsidRPr="00DD0DA4" w:rsidRDefault="0056195E" w:rsidP="0056195E">
      <w:pPr>
        <w:jc w:val="both"/>
        <w:rPr>
          <w:rFonts w:ascii="Times New Roman" w:hAnsi="Times New Roman"/>
          <w:lang w:eastAsia="en-GB"/>
        </w:rPr>
      </w:pPr>
      <w:r w:rsidRPr="00DD0DA4">
        <w:rPr>
          <w:lang w:eastAsia="en-GB"/>
        </w:rPr>
        <w:t> </w:t>
      </w:r>
    </w:p>
    <w:p w14:paraId="488F4CD0" w14:textId="77777777" w:rsidR="0056195E" w:rsidRPr="00DD0DA4" w:rsidRDefault="0056195E" w:rsidP="0056195E">
      <w:pPr>
        <w:jc w:val="both"/>
        <w:rPr>
          <w:rFonts w:ascii="Times New Roman" w:hAnsi="Times New Roman"/>
          <w:lang w:eastAsia="en-GB"/>
        </w:rPr>
      </w:pPr>
      <w:r w:rsidRPr="00DD0DA4">
        <w:rPr>
          <w:lang w:eastAsia="en-GB"/>
        </w:rPr>
        <w:t xml:space="preserve">The exception applicable to the information is: </w:t>
      </w:r>
    </w:p>
    <w:p w14:paraId="3C82A36D" w14:textId="77777777" w:rsidR="0056195E" w:rsidRPr="00DD0DA4" w:rsidRDefault="0056195E" w:rsidP="0056195E">
      <w:pPr>
        <w:rPr>
          <w:rFonts w:ascii="Times New Roman" w:hAnsi="Times New Roman"/>
          <w:lang w:eastAsia="en-GB"/>
        </w:rPr>
      </w:pPr>
      <w:r w:rsidRPr="00DD0DA4">
        <w:rPr>
          <w:rFonts w:ascii="Times New Roman" w:hAnsi="Times New Roman"/>
          <w:lang w:eastAsia="en-GB"/>
        </w:rPr>
        <w:br/>
      </w:r>
      <w:r w:rsidRPr="00DD0DA4">
        <w:rPr>
          <w:b/>
          <w:bCs/>
          <w:lang w:eastAsia="en-GB"/>
        </w:rPr>
        <w:t xml:space="preserve">EIR Regulation 12(3) &amp; Regulation 13 - Personal data of third parties is exempt if disclosure would breach the principles of the Data Protection Act 2018. </w:t>
      </w:r>
      <w:bookmarkStart w:id="15" w:name="_Toc95011554"/>
      <w:r w:rsidRPr="00DD0DA4">
        <w:rPr>
          <w:b/>
          <w:bCs/>
          <w:lang w:eastAsia="en-GB"/>
        </w:rPr>
        <w:t>We believe that providing you with the information would breach the following Data Protection principles:</w:t>
      </w:r>
      <w:bookmarkEnd w:id="15"/>
      <w:r w:rsidRPr="00DD0DA4">
        <w:rPr>
          <w:b/>
          <w:bCs/>
          <w:lang w:eastAsia="en-GB"/>
        </w:rPr>
        <w:t xml:space="preserve"> </w:t>
      </w:r>
    </w:p>
    <w:p w14:paraId="7AC45A98" w14:textId="77777777" w:rsidR="0056195E" w:rsidRPr="00DD0DA4" w:rsidRDefault="0056195E" w:rsidP="0056195E">
      <w:pPr>
        <w:rPr>
          <w:rFonts w:ascii="Times New Roman" w:hAnsi="Times New Roman"/>
          <w:lang w:eastAsia="en-GB"/>
        </w:rPr>
      </w:pPr>
      <w:r w:rsidRPr="00DD0DA4">
        <w:rPr>
          <w:lang w:eastAsia="en-GB"/>
        </w:rPr>
        <w:t> </w:t>
      </w:r>
    </w:p>
    <w:p w14:paraId="59D47CCB" w14:textId="77777777" w:rsidR="0056195E" w:rsidRPr="00DD0DA4" w:rsidRDefault="0056195E" w:rsidP="0056195E">
      <w:pPr>
        <w:numPr>
          <w:ilvl w:val="0"/>
          <w:numId w:val="6"/>
        </w:numPr>
        <w:spacing w:after="200" w:line="276" w:lineRule="auto"/>
        <w:ind w:left="912" w:firstLine="0"/>
        <w:rPr>
          <w:rFonts w:ascii="Times New Roman" w:hAnsi="Times New Roman"/>
          <w:sz w:val="20"/>
          <w:lang w:eastAsia="en-GB"/>
        </w:rPr>
      </w:pPr>
      <w:r w:rsidRPr="00DD0DA4">
        <w:rPr>
          <w:lang w:eastAsia="en-GB"/>
        </w:rPr>
        <w:t>Data shall be fairly, lawfully and transparently processed</w:t>
      </w:r>
    </w:p>
    <w:p w14:paraId="47C45016" w14:textId="77777777" w:rsidR="0056195E" w:rsidRPr="00DD0DA4" w:rsidRDefault="0056195E" w:rsidP="0056195E">
      <w:pPr>
        <w:numPr>
          <w:ilvl w:val="0"/>
          <w:numId w:val="6"/>
        </w:numPr>
        <w:spacing w:after="200" w:line="276" w:lineRule="auto"/>
        <w:ind w:left="912" w:firstLine="0"/>
        <w:rPr>
          <w:rFonts w:ascii="Times New Roman" w:hAnsi="Times New Roman"/>
          <w:sz w:val="20"/>
          <w:lang w:eastAsia="en-GB"/>
        </w:rPr>
      </w:pPr>
      <w:r w:rsidRPr="00DD0DA4">
        <w:rPr>
          <w:lang w:eastAsia="en-GB"/>
        </w:rPr>
        <w:t>Data shall be collected for specified, explicit and legitimate purposes and not further processed in a manner that is incompatible with those purposes</w:t>
      </w:r>
    </w:p>
    <w:p w14:paraId="51413BC0" w14:textId="77777777" w:rsidR="0056195E" w:rsidRPr="00DD0DA4" w:rsidRDefault="0056195E" w:rsidP="0056195E">
      <w:pPr>
        <w:rPr>
          <w:rFonts w:ascii="Times New Roman" w:hAnsi="Times New Roman"/>
          <w:lang w:eastAsia="en-GB"/>
        </w:rPr>
      </w:pPr>
      <w:r w:rsidRPr="00DD0DA4">
        <w:rPr>
          <w:lang w:eastAsia="en-GB"/>
        </w:rPr>
        <w:t>We are applying this exemption because</w:t>
      </w:r>
    </w:p>
    <w:p w14:paraId="4E9E13D5" w14:textId="77777777" w:rsidR="0056195E" w:rsidRPr="00DD0DA4" w:rsidRDefault="0056195E" w:rsidP="0056195E">
      <w:pPr>
        <w:ind w:left="720"/>
        <w:rPr>
          <w:rFonts w:ascii="Times New Roman" w:hAnsi="Times New Roman"/>
          <w:lang w:eastAsia="en-GB"/>
        </w:rPr>
      </w:pPr>
      <w:r w:rsidRPr="00DD0DA4">
        <w:rPr>
          <w:lang w:eastAsia="en-GB"/>
        </w:rPr>
        <w:t>a)  we do not have the consent of the person who is the subject of the information to disclose it to you,</w:t>
      </w:r>
    </w:p>
    <w:p w14:paraId="216BBF7A" w14:textId="77777777" w:rsidR="0056195E" w:rsidRPr="00DD0DA4" w:rsidRDefault="0056195E" w:rsidP="0056195E">
      <w:pPr>
        <w:ind w:left="720"/>
        <w:rPr>
          <w:rFonts w:ascii="Times New Roman" w:hAnsi="Times New Roman"/>
          <w:lang w:eastAsia="en-GB"/>
        </w:rPr>
      </w:pPr>
      <w:r w:rsidRPr="00DD0DA4">
        <w:rPr>
          <w:lang w:eastAsia="en-GB"/>
        </w:rPr>
        <w:t>b)  disclosure does not meet any of the Article 6 or 9 conditions that would make it “necessary”, and</w:t>
      </w:r>
    </w:p>
    <w:p w14:paraId="3D9D70C8" w14:textId="77777777" w:rsidR="0056195E" w:rsidRPr="00DD0DA4" w:rsidRDefault="0056195E" w:rsidP="0056195E">
      <w:pPr>
        <w:ind w:left="720"/>
        <w:rPr>
          <w:rFonts w:ascii="Times New Roman" w:hAnsi="Times New Roman"/>
          <w:lang w:eastAsia="en-GB"/>
        </w:rPr>
      </w:pPr>
      <w:r w:rsidRPr="00DD0DA4">
        <w:rPr>
          <w:lang w:eastAsia="en-GB"/>
        </w:rPr>
        <w:t>c)  disclosure of the information to you would not be connected to the purpose for which we have collected and are holding the information.</w:t>
      </w:r>
    </w:p>
    <w:p w14:paraId="5BFC6ABE" w14:textId="77777777" w:rsidR="0056195E" w:rsidRPr="00DD0DA4" w:rsidRDefault="0056195E" w:rsidP="0056195E">
      <w:pPr>
        <w:rPr>
          <w:rFonts w:ascii="Times New Roman" w:hAnsi="Times New Roman"/>
          <w:lang w:eastAsia="en-GB"/>
        </w:rPr>
      </w:pPr>
      <w:r w:rsidRPr="00DD0DA4">
        <w:rPr>
          <w:lang w:eastAsia="en-GB"/>
        </w:rPr>
        <w:t> </w:t>
      </w:r>
    </w:p>
    <w:p w14:paraId="7D97DCCD" w14:textId="77777777" w:rsidR="0056195E" w:rsidRPr="00DD0DA4" w:rsidRDefault="0056195E" w:rsidP="0056195E">
      <w:pPr>
        <w:rPr>
          <w:rFonts w:ascii="Times New Roman" w:hAnsi="Times New Roman"/>
          <w:lang w:eastAsia="en-GB"/>
        </w:rPr>
      </w:pPr>
      <w:r w:rsidRPr="00DD0DA4">
        <w:rPr>
          <w:lang w:eastAsia="en-GB"/>
        </w:rPr>
        <w:t>We further believe that the release of the requested information would cause unwarranted interference to the rights and freedoms and legitimate interests of the data subject(s). Such a disclosure would in our view constitute a breach of Article 8 in the Human Rights Act (the right to privacy and family life).</w:t>
      </w:r>
    </w:p>
    <w:p w14:paraId="45FEA640" w14:textId="77777777" w:rsidR="0056195E" w:rsidRPr="00DD0DA4" w:rsidRDefault="0056195E" w:rsidP="007E3289">
      <w:pPr>
        <w:rPr>
          <w:rFonts w:ascii="Times New Roman" w:hAnsi="Times New Roman"/>
          <w:lang w:eastAsia="en-GB"/>
        </w:rPr>
      </w:pPr>
      <w:r w:rsidRPr="00DD0DA4">
        <w:rPr>
          <w:lang w:eastAsia="en-GB"/>
        </w:rPr>
        <w:t> </w:t>
      </w:r>
    </w:p>
    <w:p w14:paraId="553CAFCD" w14:textId="77777777" w:rsidR="0056195E" w:rsidRPr="00DD0DA4" w:rsidRDefault="0056195E" w:rsidP="007E3289">
      <w:pPr>
        <w:jc w:val="both"/>
        <w:rPr>
          <w:rFonts w:ascii="Times New Roman" w:hAnsi="Times New Roman"/>
          <w:lang w:eastAsia="en-GB"/>
        </w:rPr>
      </w:pPr>
      <w:r w:rsidRPr="00DD0DA4">
        <w:rPr>
          <w:lang w:eastAsia="en-GB"/>
        </w:rPr>
        <w:t>In such circumstances this is an absolute exception.  In accordance with the Regulations this letter acts as a refusal notice.</w:t>
      </w:r>
    </w:p>
    <w:p w14:paraId="5C4D2BE0" w14:textId="1CB308CB" w:rsidR="007E3289" w:rsidRDefault="005368B4" w:rsidP="007E3289">
      <w:pPr>
        <w:spacing w:after="240"/>
        <w:rPr>
          <w:rFonts w:eastAsia="Calibri" w:cs="Arial"/>
        </w:rPr>
      </w:pPr>
      <w:r>
        <w:rPr>
          <w:rFonts w:eastAsia="Calibri" w:cs="Arial"/>
        </w:rPr>
        <w:t>Accordingly</w:t>
      </w:r>
      <w:r w:rsidR="007513B7">
        <w:rPr>
          <w:rFonts w:eastAsia="Calibri" w:cs="Arial"/>
        </w:rPr>
        <w:t>,</w:t>
      </w:r>
      <w:r>
        <w:rPr>
          <w:rFonts w:eastAsia="Calibri" w:cs="Arial"/>
        </w:rPr>
        <w:t xml:space="preserve"> it is </w:t>
      </w:r>
      <w:r w:rsidR="00C251EF">
        <w:rPr>
          <w:rFonts w:eastAsia="Calibri" w:cs="Arial"/>
        </w:rPr>
        <w:t>suggested</w:t>
      </w:r>
      <w:r w:rsidR="003D0266">
        <w:rPr>
          <w:rFonts w:eastAsia="Calibri" w:cs="Arial"/>
        </w:rPr>
        <w:t xml:space="preserve"> that you contact the County Council again should you be seeking other information</w:t>
      </w:r>
      <w:r w:rsidR="00FF6E61">
        <w:rPr>
          <w:rFonts w:eastAsia="Calibri" w:cs="Arial"/>
        </w:rPr>
        <w:t xml:space="preserve"> which has not already been provided, and officers will respond to your request.</w:t>
      </w:r>
    </w:p>
    <w:p w14:paraId="1AA745AC" w14:textId="77777777" w:rsidR="007E3289" w:rsidRDefault="007E3289" w:rsidP="00261CD9">
      <w:pPr>
        <w:rPr>
          <w:rFonts w:eastAsia="Calibri" w:cs="Arial"/>
        </w:rPr>
      </w:pPr>
    </w:p>
    <w:p w14:paraId="6395C1A3" w14:textId="5002E8BC" w:rsidR="00261CD9" w:rsidRDefault="00261CD9" w:rsidP="00261CD9">
      <w:pPr>
        <w:rPr>
          <w:rFonts w:eastAsia="Calibri" w:cs="Arial"/>
          <w:bCs/>
        </w:rPr>
      </w:pPr>
      <w:r>
        <w:rPr>
          <w:rFonts w:eastAsia="Calibri" w:cs="Arial"/>
          <w:b/>
        </w:rPr>
        <w:t>3</w:t>
      </w:r>
      <w:r w:rsidRPr="004B4E4B">
        <w:rPr>
          <w:rFonts w:eastAsia="Calibri" w:cs="Arial"/>
          <w:b/>
        </w:rPr>
        <w:t xml:space="preserve">:  </w:t>
      </w:r>
      <w:r>
        <w:rPr>
          <w:rFonts w:eastAsia="Calibri" w:cs="Arial"/>
          <w:b/>
        </w:rPr>
        <w:t>Environmental Impact Assessment</w:t>
      </w:r>
    </w:p>
    <w:p w14:paraId="266BB1A8" w14:textId="26D7FA90" w:rsidR="008F7D52" w:rsidRDefault="00387EFF" w:rsidP="00387EFF">
      <w:pPr>
        <w:rPr>
          <w:rFonts w:eastAsia="Calibri" w:cs="Arial"/>
          <w:bCs/>
        </w:rPr>
      </w:pPr>
      <w:r w:rsidRPr="00387EFF">
        <w:rPr>
          <w:rFonts w:eastAsia="Calibri" w:cs="Arial"/>
          <w:bCs/>
        </w:rPr>
        <w:t xml:space="preserve">In common with other town centre Masterplans, </w:t>
      </w:r>
      <w:r w:rsidR="004262D4">
        <w:rPr>
          <w:rFonts w:eastAsia="Calibri" w:cs="Arial"/>
          <w:bCs/>
        </w:rPr>
        <w:t>Essex</w:t>
      </w:r>
      <w:r w:rsidRPr="00387EFF">
        <w:rPr>
          <w:rFonts w:eastAsia="Calibri" w:cs="Arial"/>
          <w:bCs/>
        </w:rPr>
        <w:t xml:space="preserve"> County Council as Highway Authority developed the highway elements of this scheme once funding was in place, and planning elements approved.  </w:t>
      </w:r>
      <w:r w:rsidR="004262D4">
        <w:rPr>
          <w:rFonts w:eastAsia="Calibri" w:cs="Arial"/>
          <w:bCs/>
        </w:rPr>
        <w:t xml:space="preserve">Sequentially and as stated previously, </w:t>
      </w:r>
      <w:r w:rsidRPr="00387EFF">
        <w:rPr>
          <w:rFonts w:eastAsia="Calibri" w:cs="Arial"/>
          <w:bCs/>
        </w:rPr>
        <w:t>Basildon Borough Council would have undertaken a</w:t>
      </w:r>
      <w:r w:rsidR="004262D4">
        <w:rPr>
          <w:rFonts w:eastAsia="Calibri" w:cs="Arial"/>
          <w:bCs/>
        </w:rPr>
        <w:t>n Environmental Impact Assessment (</w:t>
      </w:r>
      <w:r w:rsidRPr="00387EFF">
        <w:rPr>
          <w:rFonts w:eastAsia="Calibri" w:cs="Arial"/>
          <w:bCs/>
        </w:rPr>
        <w:t>EIA</w:t>
      </w:r>
      <w:r w:rsidR="004262D4">
        <w:rPr>
          <w:rFonts w:eastAsia="Calibri" w:cs="Arial"/>
          <w:bCs/>
        </w:rPr>
        <w:t>)</w:t>
      </w:r>
      <w:r w:rsidRPr="00387EFF">
        <w:rPr>
          <w:rFonts w:eastAsia="Calibri" w:cs="Arial"/>
          <w:bCs/>
        </w:rPr>
        <w:t xml:space="preserve"> during development of their own town centre 2012 Masterplan</w:t>
      </w:r>
      <w:r w:rsidR="004262D4">
        <w:rPr>
          <w:rFonts w:eastAsia="Calibri" w:cs="Arial"/>
          <w:bCs/>
        </w:rPr>
        <w:t xml:space="preserve">.  </w:t>
      </w:r>
    </w:p>
    <w:p w14:paraId="56B61F5A" w14:textId="77777777" w:rsidR="008F7D52" w:rsidRDefault="008F7D52" w:rsidP="00387EFF">
      <w:pPr>
        <w:rPr>
          <w:rFonts w:eastAsia="Calibri" w:cs="Arial"/>
          <w:bCs/>
        </w:rPr>
      </w:pPr>
    </w:p>
    <w:p w14:paraId="4871EF3D" w14:textId="77777777" w:rsidR="00A07D37" w:rsidRDefault="008F7D52" w:rsidP="00387EFF">
      <w:pPr>
        <w:rPr>
          <w:rFonts w:eastAsia="Calibri" w:cs="Arial"/>
          <w:bCs/>
        </w:rPr>
      </w:pPr>
      <w:r>
        <w:rPr>
          <w:rFonts w:eastAsia="Calibri" w:cs="Arial"/>
          <w:bCs/>
        </w:rPr>
        <w:t xml:space="preserve">The </w:t>
      </w:r>
      <w:r w:rsidR="006D46E9">
        <w:rPr>
          <w:rFonts w:eastAsia="Calibri" w:cs="Arial"/>
          <w:bCs/>
        </w:rPr>
        <w:t xml:space="preserve">overall planning and preparation process for schemes from concept to completion can take </w:t>
      </w:r>
      <w:proofErr w:type="gramStart"/>
      <w:r w:rsidR="006D46E9">
        <w:rPr>
          <w:rFonts w:eastAsia="Calibri" w:cs="Arial"/>
          <w:bCs/>
        </w:rPr>
        <w:t>a number of</w:t>
      </w:r>
      <w:proofErr w:type="gramEnd"/>
      <w:r w:rsidR="006D46E9">
        <w:rPr>
          <w:rFonts w:eastAsia="Calibri" w:cs="Arial"/>
          <w:bCs/>
        </w:rPr>
        <w:t xml:space="preserve"> years </w:t>
      </w:r>
      <w:r w:rsidR="00E34BFC">
        <w:rPr>
          <w:rFonts w:eastAsia="Calibri" w:cs="Arial"/>
          <w:bCs/>
        </w:rPr>
        <w:t xml:space="preserve">to achieve.  In this case despite the Basildon Town Centre Masterplan being approved by Basildon Borough Council Members in 2012, it was some years later that funding was allocated by Essex County Council for the Highways elements of the </w:t>
      </w:r>
      <w:r w:rsidR="00B46D68">
        <w:rPr>
          <w:rFonts w:eastAsia="Calibri" w:cs="Arial"/>
          <w:bCs/>
        </w:rPr>
        <w:t xml:space="preserve">town centre Masterplan.  </w:t>
      </w:r>
      <w:r w:rsidR="00083BF7">
        <w:rPr>
          <w:rFonts w:eastAsia="Calibri" w:cs="Arial"/>
          <w:bCs/>
        </w:rPr>
        <w:t xml:space="preserve">Essex County Council’s interest in this context is pertaining to the highway elements of a wider scheme / Masterplan.  </w:t>
      </w:r>
      <w:r w:rsidR="00E83ED9">
        <w:rPr>
          <w:rFonts w:eastAsia="Calibri" w:cs="Arial"/>
          <w:bCs/>
        </w:rPr>
        <w:t xml:space="preserve">If an EIA exists this would have been produced and distributed by the promoting authority, in this case Basildon Borough Council.  </w:t>
      </w:r>
      <w:r w:rsidR="00083BF7">
        <w:rPr>
          <w:rFonts w:eastAsia="Calibri" w:cs="Arial"/>
          <w:bCs/>
        </w:rPr>
        <w:t>A</w:t>
      </w:r>
      <w:r w:rsidR="00387EFF" w:rsidRPr="00387EFF">
        <w:rPr>
          <w:rFonts w:eastAsia="Calibri" w:cs="Arial"/>
          <w:bCs/>
        </w:rPr>
        <w:t xml:space="preserve">s holder of this information you need to contact </w:t>
      </w:r>
      <w:r w:rsidR="005F71A0">
        <w:rPr>
          <w:rFonts w:eastAsia="Calibri" w:cs="Arial"/>
          <w:bCs/>
        </w:rPr>
        <w:t>Basildon Borough Council</w:t>
      </w:r>
      <w:r w:rsidR="00387EFF" w:rsidRPr="00387EFF">
        <w:rPr>
          <w:rFonts w:eastAsia="Calibri" w:cs="Arial"/>
          <w:bCs/>
        </w:rPr>
        <w:t xml:space="preserve"> direct</w:t>
      </w:r>
      <w:r w:rsidR="005F71A0">
        <w:rPr>
          <w:rFonts w:eastAsia="Calibri" w:cs="Arial"/>
          <w:bCs/>
        </w:rPr>
        <w:t>ly</w:t>
      </w:r>
      <w:r w:rsidR="00387EFF" w:rsidRPr="00387EFF">
        <w:rPr>
          <w:rFonts w:eastAsia="Calibri" w:cs="Arial"/>
          <w:bCs/>
        </w:rPr>
        <w:t xml:space="preserve"> to request this </w:t>
      </w:r>
      <w:r w:rsidR="005F71A0">
        <w:rPr>
          <w:rFonts w:eastAsia="Calibri" w:cs="Arial"/>
          <w:bCs/>
        </w:rPr>
        <w:t>information, as was signposted to you in the County Council’s initial response to your request</w:t>
      </w:r>
      <w:r w:rsidR="00387EFF" w:rsidRPr="00387EFF">
        <w:rPr>
          <w:rFonts w:eastAsia="Calibri" w:cs="Arial"/>
          <w:bCs/>
        </w:rPr>
        <w:t>.</w:t>
      </w:r>
      <w:r w:rsidR="00A07D37">
        <w:rPr>
          <w:rFonts w:eastAsia="Calibri" w:cs="Arial"/>
          <w:bCs/>
        </w:rPr>
        <w:t xml:space="preserve"> </w:t>
      </w:r>
      <w:r w:rsidR="00387EFF" w:rsidRPr="00387EFF">
        <w:rPr>
          <w:rFonts w:eastAsia="Calibri" w:cs="Arial"/>
          <w:bCs/>
        </w:rPr>
        <w:t xml:space="preserve">   </w:t>
      </w:r>
    </w:p>
    <w:p w14:paraId="0507B141" w14:textId="77777777" w:rsidR="00A07D37" w:rsidRDefault="00A07D37" w:rsidP="00387EFF">
      <w:pPr>
        <w:rPr>
          <w:rFonts w:eastAsia="Calibri" w:cs="Arial"/>
          <w:bCs/>
        </w:rPr>
      </w:pPr>
    </w:p>
    <w:p w14:paraId="6B921832" w14:textId="3E79AD4D" w:rsidR="00220F13" w:rsidRDefault="00531D00" w:rsidP="00387EFF">
      <w:pPr>
        <w:rPr>
          <w:rFonts w:eastAsia="Calibri" w:cs="Arial"/>
          <w:bCs/>
        </w:rPr>
      </w:pPr>
      <w:r>
        <w:rPr>
          <w:rFonts w:eastAsia="Calibri" w:cs="Arial"/>
          <w:bCs/>
        </w:rPr>
        <w:t xml:space="preserve">Clarification received from you on </w:t>
      </w:r>
      <w:r w:rsidR="00CF5E2B">
        <w:rPr>
          <w:rFonts w:eastAsia="Calibri" w:cs="Arial"/>
          <w:bCs/>
        </w:rPr>
        <w:t>7</w:t>
      </w:r>
      <w:r w:rsidR="00CF5E2B" w:rsidRPr="00CF5E2B">
        <w:rPr>
          <w:rFonts w:eastAsia="Calibri" w:cs="Arial"/>
          <w:bCs/>
          <w:vertAlign w:val="superscript"/>
        </w:rPr>
        <w:t>th</w:t>
      </w:r>
      <w:r w:rsidR="00CF5E2B">
        <w:rPr>
          <w:rFonts w:eastAsia="Calibri" w:cs="Arial"/>
          <w:bCs/>
        </w:rPr>
        <w:t xml:space="preserve"> April </w:t>
      </w:r>
      <w:r w:rsidR="00A8605B">
        <w:rPr>
          <w:rFonts w:eastAsia="Calibri" w:cs="Arial"/>
          <w:bCs/>
        </w:rPr>
        <w:t>could suggest</w:t>
      </w:r>
      <w:r w:rsidR="00CF5E2B">
        <w:rPr>
          <w:rFonts w:eastAsia="Calibri" w:cs="Arial"/>
          <w:bCs/>
        </w:rPr>
        <w:t xml:space="preserve"> that the County Council would be responsible to provide information on somebody else’s scheme.  </w:t>
      </w:r>
      <w:r w:rsidR="004D6C1E">
        <w:rPr>
          <w:rFonts w:eastAsia="Calibri" w:cs="Arial"/>
          <w:bCs/>
        </w:rPr>
        <w:t xml:space="preserve">The responses provided to you within this request are </w:t>
      </w:r>
      <w:r w:rsidR="00220F13">
        <w:rPr>
          <w:rFonts w:eastAsia="Calibri" w:cs="Arial"/>
          <w:bCs/>
        </w:rPr>
        <w:t xml:space="preserve">limited to the highway elements of a wider scheme, or plan for the Basildon Town Centre.  </w:t>
      </w:r>
      <w:r w:rsidR="00163E32">
        <w:rPr>
          <w:rFonts w:eastAsia="Calibri" w:cs="Arial"/>
          <w:bCs/>
        </w:rPr>
        <w:t xml:space="preserve">Essex County Council’s involvement </w:t>
      </w:r>
      <w:r w:rsidR="003C3A68">
        <w:rPr>
          <w:rFonts w:eastAsia="Calibri" w:cs="Arial"/>
          <w:bCs/>
        </w:rPr>
        <w:t xml:space="preserve">was to consult on the highway proposals that were selected to take forward into construction, based on the </w:t>
      </w:r>
      <w:r w:rsidR="007E3049">
        <w:rPr>
          <w:rFonts w:eastAsia="Calibri" w:cs="Arial"/>
          <w:bCs/>
        </w:rPr>
        <w:t xml:space="preserve">concepts considered within the 2012 Basildon Town Centre Masterplan.  </w:t>
      </w:r>
      <w:r w:rsidR="00E37168">
        <w:rPr>
          <w:rFonts w:eastAsia="Calibri" w:cs="Arial"/>
          <w:bCs/>
        </w:rPr>
        <w:t xml:space="preserve">The </w:t>
      </w:r>
      <w:r w:rsidR="00814C60">
        <w:rPr>
          <w:rFonts w:eastAsia="Calibri" w:cs="Arial"/>
          <w:bCs/>
        </w:rPr>
        <w:t>P</w:t>
      </w:r>
      <w:r w:rsidR="00E37168">
        <w:rPr>
          <w:rFonts w:eastAsia="Calibri" w:cs="Arial"/>
          <w:bCs/>
        </w:rPr>
        <w:t xml:space="preserve">ublic </w:t>
      </w:r>
      <w:r w:rsidR="00814C60">
        <w:rPr>
          <w:rFonts w:eastAsia="Calibri" w:cs="Arial"/>
          <w:bCs/>
        </w:rPr>
        <w:t>C</w:t>
      </w:r>
      <w:r w:rsidR="00E37168">
        <w:rPr>
          <w:rFonts w:eastAsia="Calibri" w:cs="Arial"/>
          <w:bCs/>
        </w:rPr>
        <w:t xml:space="preserve">onsultation </w:t>
      </w:r>
      <w:r w:rsidR="00E04DC3">
        <w:rPr>
          <w:rFonts w:eastAsia="Calibri" w:cs="Arial"/>
          <w:bCs/>
        </w:rPr>
        <w:t>report produced in 2019 considers the rationale for the highway elements of the town centre Masterplan</w:t>
      </w:r>
      <w:r w:rsidR="00E77A56">
        <w:rPr>
          <w:rFonts w:eastAsia="Calibri" w:cs="Arial"/>
          <w:bCs/>
        </w:rPr>
        <w:t xml:space="preserve"> intended to be taken forward, and evaluates the environmental issues as </w:t>
      </w:r>
      <w:r w:rsidR="000F0BA4">
        <w:rPr>
          <w:rFonts w:eastAsia="Calibri" w:cs="Arial"/>
          <w:bCs/>
        </w:rPr>
        <w:t xml:space="preserve">sought by you.  The Public Consultation report is available </w:t>
      </w:r>
      <w:r w:rsidR="00251587">
        <w:rPr>
          <w:rFonts w:eastAsia="Calibri" w:cs="Arial"/>
          <w:bCs/>
        </w:rPr>
        <w:t>o</w:t>
      </w:r>
      <w:r w:rsidR="000F0BA4">
        <w:rPr>
          <w:rFonts w:eastAsia="Calibri" w:cs="Arial"/>
          <w:bCs/>
        </w:rPr>
        <w:t>n the Essex County Council website, and you were signposted to this in our initial response to you.</w:t>
      </w:r>
    </w:p>
    <w:p w14:paraId="5826626B" w14:textId="77777777" w:rsidR="00251587" w:rsidRDefault="00251587" w:rsidP="00387EFF">
      <w:pPr>
        <w:rPr>
          <w:rFonts w:eastAsia="Calibri" w:cs="Arial"/>
          <w:bCs/>
        </w:rPr>
      </w:pPr>
    </w:p>
    <w:p w14:paraId="3BFCDCEC" w14:textId="788BAE45" w:rsidR="00387EFF" w:rsidRPr="00387EFF" w:rsidRDefault="00251587" w:rsidP="00387EFF">
      <w:pPr>
        <w:rPr>
          <w:rFonts w:eastAsia="Calibri" w:cs="Arial"/>
          <w:bCs/>
        </w:rPr>
      </w:pPr>
      <w:r>
        <w:rPr>
          <w:rFonts w:eastAsia="Calibri" w:cs="Arial"/>
          <w:bCs/>
        </w:rPr>
        <w:t xml:space="preserve">Having considered </w:t>
      </w:r>
      <w:r w:rsidR="00161996">
        <w:rPr>
          <w:rFonts w:eastAsia="Calibri" w:cs="Arial"/>
          <w:bCs/>
        </w:rPr>
        <w:t>your additional commentary received on 7</w:t>
      </w:r>
      <w:r w:rsidR="00161996" w:rsidRPr="00161996">
        <w:rPr>
          <w:rFonts w:eastAsia="Calibri" w:cs="Arial"/>
          <w:bCs/>
          <w:vertAlign w:val="superscript"/>
        </w:rPr>
        <w:t>th</w:t>
      </w:r>
      <w:r w:rsidR="00161996">
        <w:rPr>
          <w:rFonts w:eastAsia="Calibri" w:cs="Arial"/>
          <w:bCs/>
        </w:rPr>
        <w:t xml:space="preserve"> April, </w:t>
      </w:r>
      <w:r w:rsidR="00CA1821">
        <w:rPr>
          <w:rFonts w:eastAsia="Calibri" w:cs="Arial"/>
          <w:bCs/>
        </w:rPr>
        <w:t xml:space="preserve">the County Council is in possession of the </w:t>
      </w:r>
      <w:r w:rsidR="002D3B60">
        <w:rPr>
          <w:rFonts w:eastAsia="Calibri" w:cs="Arial"/>
          <w:bCs/>
        </w:rPr>
        <w:t xml:space="preserve">2012 Basildon Town Centre Masterplan which was undertaken by Basildon Borough Council.  </w:t>
      </w:r>
      <w:r w:rsidR="007E1275">
        <w:rPr>
          <w:rFonts w:eastAsia="Calibri" w:cs="Arial"/>
          <w:bCs/>
        </w:rPr>
        <w:t>Accordingly</w:t>
      </w:r>
      <w:r w:rsidR="007513B7">
        <w:rPr>
          <w:rFonts w:eastAsia="Calibri" w:cs="Arial"/>
          <w:bCs/>
        </w:rPr>
        <w:t>,</w:t>
      </w:r>
      <w:r w:rsidR="007E1275">
        <w:rPr>
          <w:rFonts w:eastAsia="Calibri" w:cs="Arial"/>
          <w:bCs/>
        </w:rPr>
        <w:t xml:space="preserve"> p</w:t>
      </w:r>
      <w:r w:rsidR="00387EFF" w:rsidRPr="00387EFF">
        <w:rPr>
          <w:rFonts w:eastAsia="Calibri" w:cs="Arial"/>
          <w:bCs/>
        </w:rPr>
        <w:t xml:space="preserve">lease also find attached the 2012 </w:t>
      </w:r>
      <w:r w:rsidR="007E1275">
        <w:rPr>
          <w:rFonts w:eastAsia="Calibri" w:cs="Arial"/>
          <w:bCs/>
        </w:rPr>
        <w:t xml:space="preserve">Basildon Town Centre </w:t>
      </w:r>
      <w:r w:rsidR="00387EFF" w:rsidRPr="00387EFF">
        <w:rPr>
          <w:rFonts w:eastAsia="Calibri" w:cs="Arial"/>
          <w:bCs/>
        </w:rPr>
        <w:t xml:space="preserve">Masterplan documents that </w:t>
      </w:r>
      <w:r w:rsidR="007E1275">
        <w:rPr>
          <w:rFonts w:eastAsia="Calibri" w:cs="Arial"/>
          <w:bCs/>
        </w:rPr>
        <w:t>were</w:t>
      </w:r>
      <w:r w:rsidR="00387EFF" w:rsidRPr="00387EFF">
        <w:rPr>
          <w:rFonts w:eastAsia="Calibri" w:cs="Arial"/>
          <w:bCs/>
        </w:rPr>
        <w:t xml:space="preserve"> used </w:t>
      </w:r>
      <w:r w:rsidR="007E1275">
        <w:rPr>
          <w:rFonts w:eastAsia="Calibri" w:cs="Arial"/>
          <w:bCs/>
        </w:rPr>
        <w:t xml:space="preserve">by Essex County Council officers </w:t>
      </w:r>
      <w:r w:rsidR="00387EFF" w:rsidRPr="00387EFF">
        <w:rPr>
          <w:rFonts w:eastAsia="Calibri" w:cs="Arial"/>
          <w:bCs/>
        </w:rPr>
        <w:t xml:space="preserve">to help inform the scheme.  </w:t>
      </w:r>
      <w:r w:rsidR="00FE7065">
        <w:rPr>
          <w:rFonts w:eastAsia="Calibri" w:cs="Arial"/>
          <w:bCs/>
        </w:rPr>
        <w:t xml:space="preserve">Please can I also signpost you to </w:t>
      </w:r>
      <w:r w:rsidR="00387EFF" w:rsidRPr="00387EFF">
        <w:rPr>
          <w:rFonts w:eastAsia="Calibri" w:cs="Arial"/>
          <w:bCs/>
        </w:rPr>
        <w:t>clause</w:t>
      </w:r>
      <w:r w:rsidR="009C3AFB">
        <w:rPr>
          <w:rFonts w:eastAsia="Calibri" w:cs="Arial"/>
          <w:bCs/>
        </w:rPr>
        <w:t>s</w:t>
      </w:r>
      <w:r w:rsidR="00387EFF" w:rsidRPr="00387EFF">
        <w:rPr>
          <w:rFonts w:eastAsia="Calibri" w:cs="Arial"/>
          <w:bCs/>
        </w:rPr>
        <w:t xml:space="preserve"> 3.1.11 </w:t>
      </w:r>
      <w:r w:rsidR="009C3AFB">
        <w:rPr>
          <w:rFonts w:eastAsia="Calibri" w:cs="Arial"/>
          <w:bCs/>
        </w:rPr>
        <w:t xml:space="preserve">to 3.1.13 </w:t>
      </w:r>
      <w:r w:rsidR="00B6445A">
        <w:rPr>
          <w:rFonts w:eastAsia="Calibri" w:cs="Arial"/>
          <w:bCs/>
        </w:rPr>
        <w:t xml:space="preserve">of the </w:t>
      </w:r>
      <w:r w:rsidR="009A13A4">
        <w:rPr>
          <w:rFonts w:eastAsia="Calibri" w:cs="Arial"/>
          <w:bCs/>
        </w:rPr>
        <w:t>Basildon Town Centre Masterplan</w:t>
      </w:r>
      <w:r w:rsidR="00B6445A">
        <w:rPr>
          <w:rFonts w:eastAsia="Calibri" w:cs="Arial"/>
          <w:bCs/>
        </w:rPr>
        <w:t xml:space="preserve"> </w:t>
      </w:r>
      <w:r w:rsidR="00387EFF" w:rsidRPr="00387EFF">
        <w:rPr>
          <w:rFonts w:eastAsia="Calibri" w:cs="Arial"/>
          <w:bCs/>
        </w:rPr>
        <w:t>which provides the rationale as to how the EIA elements were considered.</w:t>
      </w:r>
    </w:p>
    <w:p w14:paraId="6EB41D0D" w14:textId="513E4D02" w:rsidR="00387EFF" w:rsidRDefault="00387EFF" w:rsidP="00387EFF">
      <w:pPr>
        <w:rPr>
          <w:rFonts w:eastAsia="Calibri" w:cs="Arial"/>
          <w:bCs/>
        </w:rPr>
      </w:pPr>
    </w:p>
    <w:p w14:paraId="5E1D264F" w14:textId="77777777" w:rsidR="0056195E" w:rsidRPr="00387EFF" w:rsidRDefault="0056195E" w:rsidP="00387EFF">
      <w:pPr>
        <w:rPr>
          <w:rFonts w:eastAsia="Calibri" w:cs="Arial"/>
          <w:bCs/>
        </w:rPr>
      </w:pPr>
    </w:p>
    <w:p w14:paraId="18F14195" w14:textId="76F3B7D5" w:rsidR="00FE3DD4" w:rsidRDefault="00FE3DD4" w:rsidP="00FE3DD4">
      <w:pPr>
        <w:rPr>
          <w:rFonts w:eastAsia="Calibri" w:cs="Arial"/>
          <w:bCs/>
        </w:rPr>
      </w:pPr>
      <w:r>
        <w:rPr>
          <w:rFonts w:eastAsia="Calibri" w:cs="Arial"/>
          <w:b/>
        </w:rPr>
        <w:t>4</w:t>
      </w:r>
      <w:r w:rsidRPr="004B4E4B">
        <w:rPr>
          <w:rFonts w:eastAsia="Calibri" w:cs="Arial"/>
          <w:b/>
        </w:rPr>
        <w:t xml:space="preserve">:  </w:t>
      </w:r>
      <w:r>
        <w:rPr>
          <w:rFonts w:eastAsia="Calibri" w:cs="Arial"/>
          <w:b/>
        </w:rPr>
        <w:t>Basildon Town Centre Highway Improvements Public Consultation Report</w:t>
      </w:r>
    </w:p>
    <w:p w14:paraId="0ECB7B54" w14:textId="2D62C029" w:rsidR="00387EFF" w:rsidRPr="00387EFF" w:rsidRDefault="00387EFF" w:rsidP="00387EFF">
      <w:pPr>
        <w:rPr>
          <w:rFonts w:eastAsia="Calibri" w:cs="Arial"/>
          <w:bCs/>
        </w:rPr>
      </w:pPr>
      <w:r w:rsidRPr="00387EFF">
        <w:rPr>
          <w:rFonts w:eastAsia="Calibri" w:cs="Arial"/>
          <w:bCs/>
        </w:rPr>
        <w:t xml:space="preserve">The </w:t>
      </w:r>
      <w:r w:rsidR="003974FE">
        <w:rPr>
          <w:rFonts w:eastAsia="Calibri" w:cs="Arial"/>
          <w:bCs/>
        </w:rPr>
        <w:t>Public Consultation report</w:t>
      </w:r>
      <w:r w:rsidR="00C01884">
        <w:rPr>
          <w:rFonts w:eastAsia="Calibri" w:cs="Arial"/>
          <w:bCs/>
        </w:rPr>
        <w:t xml:space="preserve"> you seek </w:t>
      </w:r>
      <w:r w:rsidR="003974FE">
        <w:rPr>
          <w:rFonts w:eastAsia="Calibri" w:cs="Arial"/>
          <w:bCs/>
        </w:rPr>
        <w:t xml:space="preserve">is available on the Essex County Council website.  The link to the </w:t>
      </w:r>
      <w:r w:rsidR="00AF4FA1">
        <w:rPr>
          <w:rFonts w:eastAsia="Calibri" w:cs="Arial"/>
          <w:bCs/>
        </w:rPr>
        <w:t>webpage</w:t>
      </w:r>
      <w:r w:rsidRPr="00387EFF">
        <w:rPr>
          <w:rFonts w:eastAsia="Calibri" w:cs="Arial"/>
          <w:bCs/>
        </w:rPr>
        <w:t xml:space="preserve"> was provided</w:t>
      </w:r>
      <w:r w:rsidR="00AF4FA1">
        <w:rPr>
          <w:rFonts w:eastAsia="Calibri" w:cs="Arial"/>
          <w:bCs/>
        </w:rPr>
        <w:t xml:space="preserve"> twice in the County Council’s initial response to you</w:t>
      </w:r>
      <w:r w:rsidRPr="00387EFF">
        <w:rPr>
          <w:rFonts w:eastAsia="Calibri" w:cs="Arial"/>
          <w:bCs/>
        </w:rPr>
        <w:t xml:space="preserve">, </w:t>
      </w:r>
      <w:r w:rsidR="00294B8A">
        <w:rPr>
          <w:rFonts w:eastAsia="Calibri" w:cs="Arial"/>
          <w:bCs/>
        </w:rPr>
        <w:t xml:space="preserve">for convenience </w:t>
      </w:r>
      <w:r w:rsidRPr="00387EFF">
        <w:rPr>
          <w:rFonts w:eastAsia="Calibri" w:cs="Arial"/>
          <w:bCs/>
        </w:rPr>
        <w:t xml:space="preserve">the link is </w:t>
      </w:r>
      <w:hyperlink r:id="rId10" w:history="1">
        <w:r w:rsidR="00AF4FA1" w:rsidRPr="00280D09">
          <w:rPr>
            <w:rStyle w:val="Hyperlink"/>
            <w:rFonts w:cs="Arial"/>
          </w:rPr>
          <w:t>https://www.essexhighways.org/uploads/docs/basildon-tc-consultation-report.pdf</w:t>
        </w:r>
      </w:hyperlink>
      <w:r w:rsidR="00AF4FA1">
        <w:rPr>
          <w:rFonts w:cs="Arial"/>
        </w:rPr>
        <w:t xml:space="preserve">.  </w:t>
      </w:r>
    </w:p>
    <w:p w14:paraId="2F4705E1" w14:textId="1F5383B6" w:rsidR="00387EFF" w:rsidRDefault="00387EFF" w:rsidP="00387EFF">
      <w:pPr>
        <w:rPr>
          <w:rFonts w:eastAsia="Calibri" w:cs="Arial"/>
          <w:bCs/>
        </w:rPr>
      </w:pPr>
    </w:p>
    <w:p w14:paraId="61F09CE1" w14:textId="77777777" w:rsidR="0056195E" w:rsidRPr="00387EFF" w:rsidRDefault="0056195E" w:rsidP="00387EFF">
      <w:pPr>
        <w:rPr>
          <w:rFonts w:eastAsia="Calibri" w:cs="Arial"/>
          <w:bCs/>
        </w:rPr>
      </w:pPr>
    </w:p>
    <w:p w14:paraId="312FA218" w14:textId="732B6CD7" w:rsidR="00670756" w:rsidRPr="00F135E7" w:rsidRDefault="001677B8" w:rsidP="00670756">
      <w:pPr>
        <w:spacing w:after="240"/>
        <w:rPr>
          <w:rFonts w:eastAsia="Calibri" w:cs="Arial"/>
          <w:b/>
        </w:rPr>
      </w:pPr>
      <w:r w:rsidRPr="00F135E7">
        <w:rPr>
          <w:rFonts w:eastAsia="Calibri" w:cs="Arial"/>
          <w:b/>
        </w:rPr>
        <w:t>Next Steps</w:t>
      </w:r>
    </w:p>
    <w:p w14:paraId="0B6A2EE4" w14:textId="0D6039AD" w:rsidR="00670756" w:rsidRDefault="001677B8" w:rsidP="00FF1ADE">
      <w:pPr>
        <w:rPr>
          <w:rFonts w:eastAsia="Calibri" w:cs="Arial"/>
        </w:rPr>
      </w:pPr>
      <w:r w:rsidRPr="00F135E7">
        <w:rPr>
          <w:rFonts w:eastAsia="Calibri" w:cs="Arial"/>
        </w:rPr>
        <w:t>I enclose the information requested that I have now decided to release for the reasons set out above</w:t>
      </w:r>
      <w:r w:rsidR="004A097B">
        <w:rPr>
          <w:rFonts w:eastAsia="Calibri" w:cs="Arial"/>
        </w:rPr>
        <w:t>:</w:t>
      </w:r>
    </w:p>
    <w:p w14:paraId="27DF3404" w14:textId="77777777" w:rsidR="00F14898" w:rsidRDefault="00A70262" w:rsidP="00FF1ADE">
      <w:pPr>
        <w:pStyle w:val="ListParagraph"/>
        <w:numPr>
          <w:ilvl w:val="0"/>
          <w:numId w:val="5"/>
        </w:numPr>
        <w:rPr>
          <w:rFonts w:eastAsia="Calibri" w:cs="Arial"/>
        </w:rPr>
      </w:pPr>
      <w:r w:rsidRPr="00F14898">
        <w:rPr>
          <w:rFonts w:eastAsia="Calibri" w:cs="Arial"/>
        </w:rPr>
        <w:t xml:space="preserve">Basildon Town Centre Highway Improvements Scheme:  </w:t>
      </w:r>
      <w:r w:rsidR="00F14898" w:rsidRPr="00F14898">
        <w:rPr>
          <w:rFonts w:eastAsia="Calibri" w:cs="Arial"/>
        </w:rPr>
        <w:t xml:space="preserve">Stage 1 </w:t>
      </w:r>
      <w:r w:rsidR="00742E00" w:rsidRPr="00F14898">
        <w:rPr>
          <w:rFonts w:eastAsia="Calibri" w:cs="Arial"/>
        </w:rPr>
        <w:t>Road Safety Audit</w:t>
      </w:r>
      <w:r w:rsidR="00F14898" w:rsidRPr="00F14898">
        <w:rPr>
          <w:rFonts w:eastAsia="Calibri" w:cs="Arial"/>
        </w:rPr>
        <w:t xml:space="preserve"> </w:t>
      </w:r>
      <w:r w:rsidR="001F7179" w:rsidRPr="00F14898">
        <w:rPr>
          <w:rFonts w:eastAsia="Calibri" w:cs="Arial"/>
        </w:rPr>
        <w:t>without “draft” watermark.</w:t>
      </w:r>
    </w:p>
    <w:p w14:paraId="5669074D" w14:textId="77777777" w:rsidR="00A421F2" w:rsidRDefault="00DC4E5F" w:rsidP="00FF1ADE">
      <w:pPr>
        <w:pStyle w:val="ListParagraph"/>
        <w:numPr>
          <w:ilvl w:val="0"/>
          <w:numId w:val="5"/>
        </w:numPr>
        <w:rPr>
          <w:rFonts w:eastAsia="Calibri" w:cs="Arial"/>
        </w:rPr>
      </w:pPr>
      <w:r w:rsidRPr="00F14898">
        <w:rPr>
          <w:rFonts w:eastAsia="Calibri" w:cs="Arial"/>
        </w:rPr>
        <w:t xml:space="preserve">2017 </w:t>
      </w:r>
      <w:r w:rsidR="00634A33" w:rsidRPr="00F14898">
        <w:rPr>
          <w:rFonts w:eastAsia="Calibri" w:cs="Arial"/>
        </w:rPr>
        <w:t xml:space="preserve">Basildon Town Centre </w:t>
      </w:r>
      <w:r w:rsidR="00FD3A49" w:rsidRPr="00F14898">
        <w:rPr>
          <w:rFonts w:eastAsia="Calibri" w:cs="Arial"/>
        </w:rPr>
        <w:t xml:space="preserve">VISSIM </w:t>
      </w:r>
      <w:r w:rsidR="00634A33" w:rsidRPr="00F14898">
        <w:rPr>
          <w:rFonts w:eastAsia="Calibri" w:cs="Arial"/>
        </w:rPr>
        <w:t>Forecasting Report</w:t>
      </w:r>
    </w:p>
    <w:p w14:paraId="1D414361" w14:textId="08316330" w:rsidR="00317C9B" w:rsidRDefault="002A0E24" w:rsidP="008D15F2">
      <w:pPr>
        <w:pStyle w:val="ListParagraph"/>
        <w:numPr>
          <w:ilvl w:val="0"/>
          <w:numId w:val="5"/>
        </w:numPr>
        <w:rPr>
          <w:rFonts w:eastAsia="Calibri" w:cs="Arial"/>
        </w:rPr>
      </w:pPr>
      <w:r>
        <w:rPr>
          <w:rFonts w:eastAsia="Calibri" w:cs="Arial"/>
        </w:rPr>
        <w:t xml:space="preserve">2017 Basildon Town Centre:  </w:t>
      </w:r>
      <w:proofErr w:type="spellStart"/>
      <w:r>
        <w:rPr>
          <w:rFonts w:eastAsia="Calibri" w:cs="Arial"/>
        </w:rPr>
        <w:t>Vissim</w:t>
      </w:r>
      <w:proofErr w:type="spellEnd"/>
      <w:r>
        <w:rPr>
          <w:rFonts w:eastAsia="Calibri" w:cs="Arial"/>
        </w:rPr>
        <w:t xml:space="preserve"> </w:t>
      </w:r>
      <w:r w:rsidR="00DC4E5F" w:rsidRPr="00A421F2">
        <w:rPr>
          <w:rFonts w:eastAsia="Calibri" w:cs="Arial"/>
        </w:rPr>
        <w:t>Local Model Validation Report</w:t>
      </w:r>
    </w:p>
    <w:p w14:paraId="4B094083" w14:textId="187D62BA" w:rsidR="002D62C3" w:rsidRPr="00317C9B" w:rsidRDefault="002D62C3" w:rsidP="00FF1ADE">
      <w:pPr>
        <w:pStyle w:val="ListParagraph"/>
        <w:numPr>
          <w:ilvl w:val="0"/>
          <w:numId w:val="5"/>
        </w:numPr>
        <w:rPr>
          <w:rFonts w:eastAsia="Calibri" w:cs="Arial"/>
        </w:rPr>
      </w:pPr>
      <w:r w:rsidRPr="00317C9B">
        <w:rPr>
          <w:rFonts w:eastAsia="Calibri" w:cs="Arial"/>
        </w:rPr>
        <w:t>2012 Basildon Town Centre Masterplan</w:t>
      </w:r>
    </w:p>
    <w:p w14:paraId="464387E9" w14:textId="77777777" w:rsidR="00DC4E5F" w:rsidRPr="00F135E7" w:rsidRDefault="00DC4E5F" w:rsidP="00670756">
      <w:pPr>
        <w:spacing w:after="240"/>
        <w:rPr>
          <w:rFonts w:eastAsia="Calibri" w:cs="Arial"/>
        </w:rPr>
      </w:pPr>
    </w:p>
    <w:p w14:paraId="03958ED7" w14:textId="21A97A50" w:rsidR="00670756" w:rsidRPr="00F135E7" w:rsidRDefault="00CD315B" w:rsidP="00670756">
      <w:pPr>
        <w:spacing w:after="240"/>
        <w:rPr>
          <w:rFonts w:eastAsia="Calibri" w:cs="Arial"/>
        </w:rPr>
      </w:pPr>
      <w:r>
        <w:rPr>
          <w:rFonts w:eastAsia="Calibri" w:cs="Arial"/>
        </w:rPr>
        <w:t>T</w:t>
      </w:r>
      <w:r w:rsidR="001677B8" w:rsidRPr="00F135E7">
        <w:rPr>
          <w:rFonts w:eastAsia="Calibri" w:cs="Arial"/>
        </w:rPr>
        <w:t xml:space="preserve">he Council maintains that it </w:t>
      </w:r>
      <w:r w:rsidR="00FE6A67">
        <w:rPr>
          <w:rFonts w:eastAsia="Calibri" w:cs="Arial"/>
        </w:rPr>
        <w:t xml:space="preserve">correctly handled your initial </w:t>
      </w:r>
      <w:proofErr w:type="gramStart"/>
      <w:r w:rsidR="00FE6A67">
        <w:rPr>
          <w:rFonts w:eastAsia="Calibri" w:cs="Arial"/>
        </w:rPr>
        <w:t>request, but</w:t>
      </w:r>
      <w:proofErr w:type="gramEnd"/>
      <w:r w:rsidR="00FE6A67">
        <w:rPr>
          <w:rFonts w:eastAsia="Calibri" w:cs="Arial"/>
        </w:rPr>
        <w:t xml:space="preserve"> has reconsidered its position on certain questions in light of your further clarification and </w:t>
      </w:r>
      <w:r w:rsidR="00A17E9B">
        <w:rPr>
          <w:rFonts w:eastAsia="Calibri" w:cs="Arial"/>
        </w:rPr>
        <w:t>has provided the</w:t>
      </w:r>
      <w:r w:rsidR="001677B8" w:rsidRPr="00F135E7">
        <w:rPr>
          <w:rFonts w:eastAsia="Calibri" w:cs="Arial"/>
        </w:rPr>
        <w:t xml:space="preserve"> </w:t>
      </w:r>
      <w:r w:rsidR="00FE6A67">
        <w:rPr>
          <w:rFonts w:eastAsia="Calibri" w:cs="Arial"/>
        </w:rPr>
        <w:t xml:space="preserve">additional </w:t>
      </w:r>
      <w:r w:rsidR="001677B8" w:rsidRPr="00F135E7">
        <w:rPr>
          <w:rFonts w:eastAsia="Calibri" w:cs="Arial"/>
        </w:rPr>
        <w:t>information for the reasons set out above.  If you remain dissatisfied</w:t>
      </w:r>
      <w:r w:rsidR="007513B7">
        <w:rPr>
          <w:rFonts w:eastAsia="Calibri" w:cs="Arial"/>
        </w:rPr>
        <w:t>,</w:t>
      </w:r>
      <w:r w:rsidR="001677B8" w:rsidRPr="00F135E7">
        <w:rPr>
          <w:rFonts w:eastAsia="Calibri" w:cs="Arial"/>
        </w:rPr>
        <w:t xml:space="preserve"> you can now ask the Information Commissioner to review your request.  You can do this by email to </w:t>
      </w:r>
      <w:hyperlink r:id="rId11" w:history="1">
        <w:r w:rsidR="001677B8" w:rsidRPr="00F135E7">
          <w:rPr>
            <w:rFonts w:eastAsia="Calibri" w:cs="Arial"/>
            <w:color w:val="0563C1"/>
            <w:u w:val="single"/>
          </w:rPr>
          <w:t>casework@ico.org.uk</w:t>
        </w:r>
      </w:hyperlink>
      <w:r w:rsidR="001677B8" w:rsidRPr="00F135E7">
        <w:rPr>
          <w:rFonts w:eastAsia="Calibri" w:cs="Arial"/>
        </w:rPr>
        <w:t xml:space="preserve"> or by post to Office of the Information Commissioner, Wycliffe House, Water Lane, Wilmslow SK9 5AF.</w:t>
      </w:r>
    </w:p>
    <w:p w14:paraId="1B956F73" w14:textId="77777777" w:rsidR="00670756" w:rsidRPr="00F135E7" w:rsidRDefault="001677B8" w:rsidP="00670756">
      <w:pPr>
        <w:spacing w:after="240"/>
        <w:rPr>
          <w:rFonts w:eastAsia="Calibri" w:cs="Arial"/>
        </w:rPr>
      </w:pPr>
      <w:r w:rsidRPr="00F135E7">
        <w:rPr>
          <w:rFonts w:eastAsia="Calibri" w:cs="Arial"/>
        </w:rPr>
        <w:t>Yours sincerely</w:t>
      </w:r>
    </w:p>
    <w:p w14:paraId="4EE16219" w14:textId="77777777" w:rsidR="00670756" w:rsidRDefault="009B74FC" w:rsidP="00670756">
      <w:pPr>
        <w:rPr>
          <w:rFonts w:cs="Arial"/>
          <w:b/>
        </w:rPr>
      </w:pPr>
    </w:p>
    <w:p w14:paraId="377D3253" w14:textId="77777777" w:rsidR="00670756" w:rsidRDefault="009B74FC" w:rsidP="00670756">
      <w:pPr>
        <w:rPr>
          <w:rFonts w:cs="Arial"/>
          <w:b/>
        </w:rPr>
      </w:pPr>
    </w:p>
    <w:p w14:paraId="59005A71" w14:textId="77777777" w:rsidR="00670756" w:rsidRDefault="001677B8" w:rsidP="00670756">
      <w:pPr>
        <w:rPr>
          <w:rFonts w:cs="Arial"/>
          <w:b/>
        </w:rPr>
      </w:pPr>
      <w:r>
        <w:rPr>
          <w:rFonts w:cs="Arial"/>
          <w:b/>
        </w:rPr>
        <w:t>Your Right to Know</w:t>
      </w:r>
    </w:p>
    <w:p w14:paraId="7D9A750B" w14:textId="77777777" w:rsidR="00670756" w:rsidRDefault="001677B8" w:rsidP="00670756">
      <w:pPr>
        <w:rPr>
          <w:rFonts w:cs="Arial"/>
        </w:rPr>
      </w:pPr>
      <w:r>
        <w:rPr>
          <w:rFonts w:cs="Arial"/>
        </w:rPr>
        <w:t>Democracy and Transparency</w:t>
      </w:r>
    </w:p>
    <w:p w14:paraId="29891897" w14:textId="77777777" w:rsidR="00670756" w:rsidRDefault="001677B8" w:rsidP="00670756">
      <w:pPr>
        <w:rPr>
          <w:rFonts w:cs="Arial"/>
        </w:rPr>
      </w:pPr>
      <w:r>
        <w:rPr>
          <w:rFonts w:cs="Arial"/>
        </w:rPr>
        <w:t>Essex County Council</w:t>
      </w:r>
    </w:p>
    <w:p w14:paraId="0B811A6C" w14:textId="77777777" w:rsidR="00670756" w:rsidRDefault="001677B8" w:rsidP="00670756">
      <w:pPr>
        <w:rPr>
          <w:rFonts w:cs="Arial"/>
        </w:rPr>
      </w:pPr>
      <w:r>
        <w:rPr>
          <w:rFonts w:cs="Arial"/>
        </w:rPr>
        <w:t>Telephone: 033301 38989</w:t>
      </w:r>
    </w:p>
    <w:p w14:paraId="736EC774" w14:textId="1E289501" w:rsidR="00670756" w:rsidRPr="006A78E9" w:rsidRDefault="001677B8" w:rsidP="007E3289">
      <w:r>
        <w:rPr>
          <w:rFonts w:cs="Arial"/>
        </w:rPr>
        <w:t xml:space="preserve">Email: </w:t>
      </w:r>
      <w:hyperlink r:id="rId12" w:history="1">
        <w:r>
          <w:rPr>
            <w:rStyle w:val="Hyperlink"/>
            <w:rFonts w:cs="Arial"/>
          </w:rPr>
          <w:t>YourRight.ToKnow@essex.gov.uk</w:t>
        </w:r>
      </w:hyperlink>
      <w:r>
        <w:rPr>
          <w:rFonts w:cs="Arial"/>
        </w:rPr>
        <w:t xml:space="preserve"> | </w:t>
      </w:r>
      <w:hyperlink r:id="rId13" w:history="1">
        <w:r>
          <w:rPr>
            <w:rStyle w:val="Hyperlink"/>
            <w:rFonts w:cs="Arial"/>
          </w:rPr>
          <w:t>www.essex.gov.uk</w:t>
        </w:r>
      </w:hyperlink>
    </w:p>
    <w:p w14:paraId="7BE69C68" w14:textId="77777777" w:rsidR="00670756" w:rsidRPr="001002A7" w:rsidRDefault="009B74FC" w:rsidP="00AA1820">
      <w:pPr>
        <w:rPr>
          <w:rFonts w:cs="Arial"/>
        </w:rPr>
      </w:pPr>
    </w:p>
    <w:sectPr w:rsidR="00670756" w:rsidRPr="001002A7" w:rsidSect="00AA1820">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851" w:right="1134" w:bottom="567" w:left="1134" w:header="28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26BCB" w14:textId="77777777" w:rsidR="009B74FC" w:rsidRDefault="009B74FC">
      <w:r>
        <w:separator/>
      </w:r>
    </w:p>
  </w:endnote>
  <w:endnote w:type="continuationSeparator" w:id="0">
    <w:p w14:paraId="0BDEC7BE" w14:textId="77777777" w:rsidR="009B74FC" w:rsidRDefault="009B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544EB" w14:textId="77777777" w:rsidR="002337AC" w:rsidRDefault="00233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C0DF" w14:textId="77777777" w:rsidR="002337AC" w:rsidRDefault="00233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33A76" w14:textId="77777777" w:rsidR="002337AC" w:rsidRDefault="0023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2E0E8" w14:textId="77777777" w:rsidR="009B74FC" w:rsidRDefault="009B74FC">
      <w:r>
        <w:separator/>
      </w:r>
    </w:p>
  </w:footnote>
  <w:footnote w:type="continuationSeparator" w:id="0">
    <w:p w14:paraId="3FA49055" w14:textId="77777777" w:rsidR="009B74FC" w:rsidRDefault="009B7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4DB8" w14:textId="77777777" w:rsidR="002337AC" w:rsidRDefault="0023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05EE" w14:textId="77777777" w:rsidR="002337AC" w:rsidRDefault="00233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5FAF" w14:textId="77777777" w:rsidR="007460DF" w:rsidRDefault="001677B8">
    <w:pPr>
      <w:pStyle w:val="Header"/>
    </w:pPr>
    <w:r>
      <w:rPr>
        <w:noProof/>
        <w:lang w:eastAsia="en-GB"/>
      </w:rPr>
      <w:drawing>
        <wp:anchor distT="0" distB="0" distL="114300" distR="114300" simplePos="0" relativeHeight="251658240" behindDoc="1" locked="0" layoutInCell="1" allowOverlap="1" wp14:anchorId="49D1E99F" wp14:editId="14FC5321">
          <wp:simplePos x="0" y="0"/>
          <wp:positionH relativeFrom="column">
            <wp:posOffset>4329430</wp:posOffset>
          </wp:positionH>
          <wp:positionV relativeFrom="paragraph">
            <wp:posOffset>19685</wp:posOffset>
          </wp:positionV>
          <wp:extent cx="1925955" cy="1012825"/>
          <wp:effectExtent l="0" t="0" r="0" b="0"/>
          <wp:wrapNone/>
          <wp:docPr id="5" name="Picture 5" descr="letterheader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er essex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5955" cy="10128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52096"/>
    <w:multiLevelType w:val="hybridMultilevel"/>
    <w:tmpl w:val="B1F81ACC"/>
    <w:lvl w:ilvl="0" w:tplc="5F222AF8">
      <w:start w:val="201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B0244"/>
    <w:multiLevelType w:val="hybridMultilevel"/>
    <w:tmpl w:val="53C072F6"/>
    <w:lvl w:ilvl="0" w:tplc="43C2F7A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065976"/>
    <w:multiLevelType w:val="multilevel"/>
    <w:tmpl w:val="A002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DC527D"/>
    <w:multiLevelType w:val="hybridMultilevel"/>
    <w:tmpl w:val="29002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2F1E1C"/>
    <w:multiLevelType w:val="hybridMultilevel"/>
    <w:tmpl w:val="939EB0BA"/>
    <w:lvl w:ilvl="0" w:tplc="F54CED9A">
      <w:start w:val="1"/>
      <w:numFmt w:val="bullet"/>
      <w:lvlText w:val=""/>
      <w:lvlJc w:val="left"/>
      <w:pPr>
        <w:tabs>
          <w:tab w:val="num" w:pos="360"/>
        </w:tabs>
        <w:ind w:left="360" w:hanging="360"/>
      </w:pPr>
      <w:rPr>
        <w:rFonts w:ascii="Symbol" w:hAnsi="Symbol" w:hint="default"/>
      </w:rPr>
    </w:lvl>
    <w:lvl w:ilvl="1" w:tplc="C696168C" w:tentative="1">
      <w:start w:val="1"/>
      <w:numFmt w:val="bullet"/>
      <w:lvlText w:val="o"/>
      <w:lvlJc w:val="left"/>
      <w:pPr>
        <w:tabs>
          <w:tab w:val="num" w:pos="1080"/>
        </w:tabs>
        <w:ind w:left="1080" w:hanging="360"/>
      </w:pPr>
      <w:rPr>
        <w:rFonts w:ascii="Courier New" w:hAnsi="Courier New" w:cs="Courier New" w:hint="default"/>
      </w:rPr>
    </w:lvl>
    <w:lvl w:ilvl="2" w:tplc="55F6321A" w:tentative="1">
      <w:start w:val="1"/>
      <w:numFmt w:val="bullet"/>
      <w:lvlText w:val=""/>
      <w:lvlJc w:val="left"/>
      <w:pPr>
        <w:tabs>
          <w:tab w:val="num" w:pos="1800"/>
        </w:tabs>
        <w:ind w:left="1800" w:hanging="360"/>
      </w:pPr>
      <w:rPr>
        <w:rFonts w:ascii="Wingdings" w:hAnsi="Wingdings" w:hint="default"/>
      </w:rPr>
    </w:lvl>
    <w:lvl w:ilvl="3" w:tplc="79ECC6C8" w:tentative="1">
      <w:start w:val="1"/>
      <w:numFmt w:val="bullet"/>
      <w:lvlText w:val=""/>
      <w:lvlJc w:val="left"/>
      <w:pPr>
        <w:tabs>
          <w:tab w:val="num" w:pos="2520"/>
        </w:tabs>
        <w:ind w:left="2520" w:hanging="360"/>
      </w:pPr>
      <w:rPr>
        <w:rFonts w:ascii="Symbol" w:hAnsi="Symbol" w:hint="default"/>
      </w:rPr>
    </w:lvl>
    <w:lvl w:ilvl="4" w:tplc="917E16F4" w:tentative="1">
      <w:start w:val="1"/>
      <w:numFmt w:val="bullet"/>
      <w:lvlText w:val="o"/>
      <w:lvlJc w:val="left"/>
      <w:pPr>
        <w:tabs>
          <w:tab w:val="num" w:pos="3240"/>
        </w:tabs>
        <w:ind w:left="3240" w:hanging="360"/>
      </w:pPr>
      <w:rPr>
        <w:rFonts w:ascii="Courier New" w:hAnsi="Courier New" w:cs="Courier New" w:hint="default"/>
      </w:rPr>
    </w:lvl>
    <w:lvl w:ilvl="5" w:tplc="16C86344" w:tentative="1">
      <w:start w:val="1"/>
      <w:numFmt w:val="bullet"/>
      <w:lvlText w:val=""/>
      <w:lvlJc w:val="left"/>
      <w:pPr>
        <w:tabs>
          <w:tab w:val="num" w:pos="3960"/>
        </w:tabs>
        <w:ind w:left="3960" w:hanging="360"/>
      </w:pPr>
      <w:rPr>
        <w:rFonts w:ascii="Wingdings" w:hAnsi="Wingdings" w:hint="default"/>
      </w:rPr>
    </w:lvl>
    <w:lvl w:ilvl="6" w:tplc="8AAA383A" w:tentative="1">
      <w:start w:val="1"/>
      <w:numFmt w:val="bullet"/>
      <w:lvlText w:val=""/>
      <w:lvlJc w:val="left"/>
      <w:pPr>
        <w:tabs>
          <w:tab w:val="num" w:pos="4680"/>
        </w:tabs>
        <w:ind w:left="4680" w:hanging="360"/>
      </w:pPr>
      <w:rPr>
        <w:rFonts w:ascii="Symbol" w:hAnsi="Symbol" w:hint="default"/>
      </w:rPr>
    </w:lvl>
    <w:lvl w:ilvl="7" w:tplc="53E04908" w:tentative="1">
      <w:start w:val="1"/>
      <w:numFmt w:val="bullet"/>
      <w:lvlText w:val="o"/>
      <w:lvlJc w:val="left"/>
      <w:pPr>
        <w:tabs>
          <w:tab w:val="num" w:pos="5400"/>
        </w:tabs>
        <w:ind w:left="5400" w:hanging="360"/>
      </w:pPr>
      <w:rPr>
        <w:rFonts w:ascii="Courier New" w:hAnsi="Courier New" w:cs="Courier New" w:hint="default"/>
      </w:rPr>
    </w:lvl>
    <w:lvl w:ilvl="8" w:tplc="3F920E92"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999610C"/>
    <w:multiLevelType w:val="hybridMultilevel"/>
    <w:tmpl w:val="C0503E14"/>
    <w:lvl w:ilvl="0" w:tplc="781EA860">
      <w:start w:val="1"/>
      <w:numFmt w:val="bullet"/>
      <w:lvlText w:val=""/>
      <w:lvlJc w:val="left"/>
      <w:pPr>
        <w:tabs>
          <w:tab w:val="num" w:pos="720"/>
        </w:tabs>
        <w:ind w:left="720" w:hanging="360"/>
      </w:pPr>
      <w:rPr>
        <w:rFonts w:ascii="Symbol" w:hAnsi="Symbol" w:hint="default"/>
      </w:rPr>
    </w:lvl>
    <w:lvl w:ilvl="1" w:tplc="FA982792" w:tentative="1">
      <w:start w:val="1"/>
      <w:numFmt w:val="bullet"/>
      <w:lvlText w:val="o"/>
      <w:lvlJc w:val="left"/>
      <w:pPr>
        <w:tabs>
          <w:tab w:val="num" w:pos="1440"/>
        </w:tabs>
        <w:ind w:left="1440" w:hanging="360"/>
      </w:pPr>
      <w:rPr>
        <w:rFonts w:ascii="Courier New" w:hAnsi="Courier New" w:cs="Courier New" w:hint="default"/>
      </w:rPr>
    </w:lvl>
    <w:lvl w:ilvl="2" w:tplc="8DBA971E" w:tentative="1">
      <w:start w:val="1"/>
      <w:numFmt w:val="bullet"/>
      <w:lvlText w:val=""/>
      <w:lvlJc w:val="left"/>
      <w:pPr>
        <w:tabs>
          <w:tab w:val="num" w:pos="2160"/>
        </w:tabs>
        <w:ind w:left="2160" w:hanging="360"/>
      </w:pPr>
      <w:rPr>
        <w:rFonts w:ascii="Wingdings" w:hAnsi="Wingdings" w:hint="default"/>
      </w:rPr>
    </w:lvl>
    <w:lvl w:ilvl="3" w:tplc="DB0E4932" w:tentative="1">
      <w:start w:val="1"/>
      <w:numFmt w:val="bullet"/>
      <w:lvlText w:val=""/>
      <w:lvlJc w:val="left"/>
      <w:pPr>
        <w:tabs>
          <w:tab w:val="num" w:pos="2880"/>
        </w:tabs>
        <w:ind w:left="2880" w:hanging="360"/>
      </w:pPr>
      <w:rPr>
        <w:rFonts w:ascii="Symbol" w:hAnsi="Symbol" w:hint="default"/>
      </w:rPr>
    </w:lvl>
    <w:lvl w:ilvl="4" w:tplc="51B60E0C" w:tentative="1">
      <w:start w:val="1"/>
      <w:numFmt w:val="bullet"/>
      <w:lvlText w:val="o"/>
      <w:lvlJc w:val="left"/>
      <w:pPr>
        <w:tabs>
          <w:tab w:val="num" w:pos="3600"/>
        </w:tabs>
        <w:ind w:left="3600" w:hanging="360"/>
      </w:pPr>
      <w:rPr>
        <w:rFonts w:ascii="Courier New" w:hAnsi="Courier New" w:cs="Courier New" w:hint="default"/>
      </w:rPr>
    </w:lvl>
    <w:lvl w:ilvl="5" w:tplc="49F014B4" w:tentative="1">
      <w:start w:val="1"/>
      <w:numFmt w:val="bullet"/>
      <w:lvlText w:val=""/>
      <w:lvlJc w:val="left"/>
      <w:pPr>
        <w:tabs>
          <w:tab w:val="num" w:pos="4320"/>
        </w:tabs>
        <w:ind w:left="4320" w:hanging="360"/>
      </w:pPr>
      <w:rPr>
        <w:rFonts w:ascii="Wingdings" w:hAnsi="Wingdings" w:hint="default"/>
      </w:rPr>
    </w:lvl>
    <w:lvl w:ilvl="6" w:tplc="BA1C7020" w:tentative="1">
      <w:start w:val="1"/>
      <w:numFmt w:val="bullet"/>
      <w:lvlText w:val=""/>
      <w:lvlJc w:val="left"/>
      <w:pPr>
        <w:tabs>
          <w:tab w:val="num" w:pos="5040"/>
        </w:tabs>
        <w:ind w:left="5040" w:hanging="360"/>
      </w:pPr>
      <w:rPr>
        <w:rFonts w:ascii="Symbol" w:hAnsi="Symbol" w:hint="default"/>
      </w:rPr>
    </w:lvl>
    <w:lvl w:ilvl="7" w:tplc="E6A85D20" w:tentative="1">
      <w:start w:val="1"/>
      <w:numFmt w:val="bullet"/>
      <w:lvlText w:val="o"/>
      <w:lvlJc w:val="left"/>
      <w:pPr>
        <w:tabs>
          <w:tab w:val="num" w:pos="5760"/>
        </w:tabs>
        <w:ind w:left="5760" w:hanging="360"/>
      </w:pPr>
      <w:rPr>
        <w:rFonts w:ascii="Courier New" w:hAnsi="Courier New" w:cs="Courier New" w:hint="default"/>
      </w:rPr>
    </w:lvl>
    <w:lvl w:ilvl="8" w:tplc="2FA0591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iver Sharpe, Information Governance Assistant">
    <w15:presenceInfo w15:providerId="AD" w15:userId="S::Oliver.Sharpe@essex.gov.uk::7ab49a69-1222-4d6c-8c7d-9cf159944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sonataDocumentFileDataId" w:val="9c1acd54-bcb2-43a6-b4f7-c21beed0ec48"/>
    <w:docVar w:name="RespondInternalLoginId" w:val="544fe89c-5ed2-489f-b737-1470178f1d89"/>
  </w:docVars>
  <w:rsids>
    <w:rsidRoot w:val="00354809"/>
    <w:rsid w:val="00007544"/>
    <w:rsid w:val="00020EE1"/>
    <w:rsid w:val="000376FE"/>
    <w:rsid w:val="00044986"/>
    <w:rsid w:val="000832AD"/>
    <w:rsid w:val="00083BF7"/>
    <w:rsid w:val="0008588F"/>
    <w:rsid w:val="000878F7"/>
    <w:rsid w:val="000C2B28"/>
    <w:rsid w:val="000D45CC"/>
    <w:rsid w:val="000E014A"/>
    <w:rsid w:val="000E1D59"/>
    <w:rsid w:val="000F033A"/>
    <w:rsid w:val="000F0BA4"/>
    <w:rsid w:val="0012439F"/>
    <w:rsid w:val="001255FF"/>
    <w:rsid w:val="00126353"/>
    <w:rsid w:val="00143B27"/>
    <w:rsid w:val="00161996"/>
    <w:rsid w:val="00163E32"/>
    <w:rsid w:val="001677B8"/>
    <w:rsid w:val="001A1C98"/>
    <w:rsid w:val="001B4006"/>
    <w:rsid w:val="001C2225"/>
    <w:rsid w:val="001D28B5"/>
    <w:rsid w:val="001E31C8"/>
    <w:rsid w:val="001F3951"/>
    <w:rsid w:val="001F7179"/>
    <w:rsid w:val="00220F13"/>
    <w:rsid w:val="002337AC"/>
    <w:rsid w:val="00251587"/>
    <w:rsid w:val="00254945"/>
    <w:rsid w:val="00261CD9"/>
    <w:rsid w:val="0026211F"/>
    <w:rsid w:val="00266028"/>
    <w:rsid w:val="00267119"/>
    <w:rsid w:val="00294B8A"/>
    <w:rsid w:val="002A0E24"/>
    <w:rsid w:val="002A2C34"/>
    <w:rsid w:val="002C1D71"/>
    <w:rsid w:val="002D3B60"/>
    <w:rsid w:val="002D5CCE"/>
    <w:rsid w:val="002D62C3"/>
    <w:rsid w:val="003022D2"/>
    <w:rsid w:val="0031753C"/>
    <w:rsid w:val="00317C9B"/>
    <w:rsid w:val="00333EE1"/>
    <w:rsid w:val="00344D54"/>
    <w:rsid w:val="00354809"/>
    <w:rsid w:val="00364BCF"/>
    <w:rsid w:val="00372553"/>
    <w:rsid w:val="00374A68"/>
    <w:rsid w:val="00387685"/>
    <w:rsid w:val="00387EFF"/>
    <w:rsid w:val="003921E0"/>
    <w:rsid w:val="00395B1B"/>
    <w:rsid w:val="003974FE"/>
    <w:rsid w:val="003B2ABB"/>
    <w:rsid w:val="003B44E3"/>
    <w:rsid w:val="003B7146"/>
    <w:rsid w:val="003C3A68"/>
    <w:rsid w:val="003D0266"/>
    <w:rsid w:val="003F12BA"/>
    <w:rsid w:val="0040427F"/>
    <w:rsid w:val="004108DB"/>
    <w:rsid w:val="004262D4"/>
    <w:rsid w:val="004578C6"/>
    <w:rsid w:val="00461AA8"/>
    <w:rsid w:val="00466A7F"/>
    <w:rsid w:val="004700EA"/>
    <w:rsid w:val="00475E81"/>
    <w:rsid w:val="004A097B"/>
    <w:rsid w:val="004A4AB0"/>
    <w:rsid w:val="004B2711"/>
    <w:rsid w:val="004B4E4B"/>
    <w:rsid w:val="004C107D"/>
    <w:rsid w:val="004C141E"/>
    <w:rsid w:val="004C7FA3"/>
    <w:rsid w:val="004D6C1E"/>
    <w:rsid w:val="004D795D"/>
    <w:rsid w:val="00504E09"/>
    <w:rsid w:val="00511E5D"/>
    <w:rsid w:val="0051757B"/>
    <w:rsid w:val="00531D00"/>
    <w:rsid w:val="005368B4"/>
    <w:rsid w:val="00546CFD"/>
    <w:rsid w:val="00556AD9"/>
    <w:rsid w:val="0056195E"/>
    <w:rsid w:val="00586795"/>
    <w:rsid w:val="0059485B"/>
    <w:rsid w:val="005A4BE1"/>
    <w:rsid w:val="005D6C36"/>
    <w:rsid w:val="005E2EEA"/>
    <w:rsid w:val="005E361B"/>
    <w:rsid w:val="005E53B6"/>
    <w:rsid w:val="005F3B7D"/>
    <w:rsid w:val="005F71A0"/>
    <w:rsid w:val="00612E9D"/>
    <w:rsid w:val="00615242"/>
    <w:rsid w:val="00617449"/>
    <w:rsid w:val="0063281F"/>
    <w:rsid w:val="00634A33"/>
    <w:rsid w:val="006446C1"/>
    <w:rsid w:val="006579DE"/>
    <w:rsid w:val="006933DD"/>
    <w:rsid w:val="006B0DCC"/>
    <w:rsid w:val="006D0F28"/>
    <w:rsid w:val="006D46E9"/>
    <w:rsid w:val="006E7993"/>
    <w:rsid w:val="006F43C9"/>
    <w:rsid w:val="00716DEF"/>
    <w:rsid w:val="00717A85"/>
    <w:rsid w:val="00742E00"/>
    <w:rsid w:val="007479E0"/>
    <w:rsid w:val="007513B7"/>
    <w:rsid w:val="007617B9"/>
    <w:rsid w:val="007638CF"/>
    <w:rsid w:val="00772456"/>
    <w:rsid w:val="00774F2D"/>
    <w:rsid w:val="00775AED"/>
    <w:rsid w:val="00784476"/>
    <w:rsid w:val="0079503C"/>
    <w:rsid w:val="00795141"/>
    <w:rsid w:val="007B5C02"/>
    <w:rsid w:val="007D6B68"/>
    <w:rsid w:val="007E1275"/>
    <w:rsid w:val="007E1853"/>
    <w:rsid w:val="007E3049"/>
    <w:rsid w:val="007E3289"/>
    <w:rsid w:val="0080338F"/>
    <w:rsid w:val="00814C60"/>
    <w:rsid w:val="0082504B"/>
    <w:rsid w:val="008259C3"/>
    <w:rsid w:val="0083277E"/>
    <w:rsid w:val="00856BA1"/>
    <w:rsid w:val="00863541"/>
    <w:rsid w:val="00876D4C"/>
    <w:rsid w:val="0087705B"/>
    <w:rsid w:val="008A032D"/>
    <w:rsid w:val="008A2F5E"/>
    <w:rsid w:val="008D15F2"/>
    <w:rsid w:val="008E70F7"/>
    <w:rsid w:val="008F230D"/>
    <w:rsid w:val="008F7D52"/>
    <w:rsid w:val="009114E8"/>
    <w:rsid w:val="00934BA0"/>
    <w:rsid w:val="0094030A"/>
    <w:rsid w:val="009508A4"/>
    <w:rsid w:val="00954ACD"/>
    <w:rsid w:val="00975FF9"/>
    <w:rsid w:val="00976B86"/>
    <w:rsid w:val="00976CDD"/>
    <w:rsid w:val="0099339C"/>
    <w:rsid w:val="009A13A4"/>
    <w:rsid w:val="009A23B1"/>
    <w:rsid w:val="009A3E36"/>
    <w:rsid w:val="009B74FC"/>
    <w:rsid w:val="009C3AFB"/>
    <w:rsid w:val="009D6FF5"/>
    <w:rsid w:val="009E5CC1"/>
    <w:rsid w:val="00A05691"/>
    <w:rsid w:val="00A07D37"/>
    <w:rsid w:val="00A117DC"/>
    <w:rsid w:val="00A11C5F"/>
    <w:rsid w:val="00A176BB"/>
    <w:rsid w:val="00A17E9B"/>
    <w:rsid w:val="00A2020A"/>
    <w:rsid w:val="00A37E54"/>
    <w:rsid w:val="00A421F2"/>
    <w:rsid w:val="00A500FF"/>
    <w:rsid w:val="00A52FB1"/>
    <w:rsid w:val="00A53C50"/>
    <w:rsid w:val="00A669F1"/>
    <w:rsid w:val="00A70262"/>
    <w:rsid w:val="00A83F50"/>
    <w:rsid w:val="00A8605B"/>
    <w:rsid w:val="00A86B61"/>
    <w:rsid w:val="00AA5202"/>
    <w:rsid w:val="00AB3A6B"/>
    <w:rsid w:val="00AB4BBC"/>
    <w:rsid w:val="00AB67E6"/>
    <w:rsid w:val="00AB7D5E"/>
    <w:rsid w:val="00AE1BD2"/>
    <w:rsid w:val="00AF0BE1"/>
    <w:rsid w:val="00AF4EE1"/>
    <w:rsid w:val="00AF4FA1"/>
    <w:rsid w:val="00B32007"/>
    <w:rsid w:val="00B33EC7"/>
    <w:rsid w:val="00B415F6"/>
    <w:rsid w:val="00B42815"/>
    <w:rsid w:val="00B42D75"/>
    <w:rsid w:val="00B46D68"/>
    <w:rsid w:val="00B50CE6"/>
    <w:rsid w:val="00B55985"/>
    <w:rsid w:val="00B6445A"/>
    <w:rsid w:val="00B748BD"/>
    <w:rsid w:val="00B8732B"/>
    <w:rsid w:val="00B90C9F"/>
    <w:rsid w:val="00BA2A19"/>
    <w:rsid w:val="00BB1348"/>
    <w:rsid w:val="00BB6549"/>
    <w:rsid w:val="00BC03F1"/>
    <w:rsid w:val="00BC1693"/>
    <w:rsid w:val="00BF7CFA"/>
    <w:rsid w:val="00C01884"/>
    <w:rsid w:val="00C058B8"/>
    <w:rsid w:val="00C2234D"/>
    <w:rsid w:val="00C24CD0"/>
    <w:rsid w:val="00C251EF"/>
    <w:rsid w:val="00C31878"/>
    <w:rsid w:val="00C52CC5"/>
    <w:rsid w:val="00C762F4"/>
    <w:rsid w:val="00C94A3F"/>
    <w:rsid w:val="00CA1821"/>
    <w:rsid w:val="00CA18F7"/>
    <w:rsid w:val="00CC5EBE"/>
    <w:rsid w:val="00CD315B"/>
    <w:rsid w:val="00CF5E2B"/>
    <w:rsid w:val="00D0615A"/>
    <w:rsid w:val="00D46182"/>
    <w:rsid w:val="00D57B30"/>
    <w:rsid w:val="00D65945"/>
    <w:rsid w:val="00D65B6F"/>
    <w:rsid w:val="00DC4D15"/>
    <w:rsid w:val="00DC4E5F"/>
    <w:rsid w:val="00DD174B"/>
    <w:rsid w:val="00DE0619"/>
    <w:rsid w:val="00DE1EEF"/>
    <w:rsid w:val="00DF2A9E"/>
    <w:rsid w:val="00DF586E"/>
    <w:rsid w:val="00DF66D9"/>
    <w:rsid w:val="00DF7349"/>
    <w:rsid w:val="00E03460"/>
    <w:rsid w:val="00E04DC3"/>
    <w:rsid w:val="00E0551C"/>
    <w:rsid w:val="00E05A1B"/>
    <w:rsid w:val="00E34BFC"/>
    <w:rsid w:val="00E37168"/>
    <w:rsid w:val="00E453FD"/>
    <w:rsid w:val="00E648D9"/>
    <w:rsid w:val="00E757A6"/>
    <w:rsid w:val="00E7608E"/>
    <w:rsid w:val="00E77A56"/>
    <w:rsid w:val="00E81D06"/>
    <w:rsid w:val="00E83ED9"/>
    <w:rsid w:val="00E9513F"/>
    <w:rsid w:val="00EA235D"/>
    <w:rsid w:val="00EA352A"/>
    <w:rsid w:val="00EA5ABB"/>
    <w:rsid w:val="00EC1C40"/>
    <w:rsid w:val="00EC44FB"/>
    <w:rsid w:val="00ED2087"/>
    <w:rsid w:val="00EE2ABD"/>
    <w:rsid w:val="00EE7658"/>
    <w:rsid w:val="00F14898"/>
    <w:rsid w:val="00F17BB7"/>
    <w:rsid w:val="00F3065F"/>
    <w:rsid w:val="00F36616"/>
    <w:rsid w:val="00F61F51"/>
    <w:rsid w:val="00F74792"/>
    <w:rsid w:val="00F96AD0"/>
    <w:rsid w:val="00FC10DA"/>
    <w:rsid w:val="00FC24F8"/>
    <w:rsid w:val="00FD3A49"/>
    <w:rsid w:val="00FD6EC4"/>
    <w:rsid w:val="00FE32C8"/>
    <w:rsid w:val="00FE3DD4"/>
    <w:rsid w:val="00FE6A67"/>
    <w:rsid w:val="00FE7065"/>
    <w:rsid w:val="00FF11CE"/>
    <w:rsid w:val="00FF1ADE"/>
    <w:rsid w:val="00FF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FFF06"/>
  <w15:docId w15:val="{E04033F0-D593-4B00-8734-4389179C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style>
  <w:style w:type="character" w:styleId="Hyperlink">
    <w:name w:val="Hyperlink"/>
    <w:rPr>
      <w:color w:val="0000FF"/>
      <w:u w:val="single"/>
    </w:rPr>
  </w:style>
  <w:style w:type="character" w:styleId="FollowedHyperlink">
    <w:name w:val="FollowedHyperlink"/>
    <w:rsid w:val="000A3C87"/>
    <w:rPr>
      <w:color w:val="800080"/>
      <w:u w:val="single"/>
    </w:rPr>
  </w:style>
  <w:style w:type="paragraph" w:styleId="BalloonText">
    <w:name w:val="Balloon Text"/>
    <w:basedOn w:val="Normal"/>
    <w:semiHidden/>
    <w:rsid w:val="00D261F3"/>
    <w:rPr>
      <w:rFonts w:ascii="Tahoma" w:hAnsi="Tahoma" w:cs="Tahoma"/>
      <w:sz w:val="16"/>
      <w:szCs w:val="16"/>
    </w:rPr>
  </w:style>
  <w:style w:type="paragraph" w:styleId="Header">
    <w:name w:val="header"/>
    <w:basedOn w:val="Normal"/>
    <w:rsid w:val="005C5C2E"/>
    <w:pPr>
      <w:tabs>
        <w:tab w:val="center" w:pos="4153"/>
        <w:tab w:val="right" w:pos="8306"/>
      </w:tabs>
    </w:pPr>
  </w:style>
  <w:style w:type="paragraph" w:styleId="Footer">
    <w:name w:val="footer"/>
    <w:basedOn w:val="Normal"/>
    <w:rsid w:val="005C5C2E"/>
    <w:pPr>
      <w:tabs>
        <w:tab w:val="center" w:pos="4153"/>
        <w:tab w:val="right" w:pos="8306"/>
      </w:tabs>
    </w:pPr>
  </w:style>
  <w:style w:type="character" w:customStyle="1" w:styleId="ECCL4BlackChar">
    <w:name w:val="ECC L4 Black Char"/>
    <w:link w:val="ECCL4Black"/>
    <w:locked/>
    <w:rsid w:val="00943C54"/>
    <w:rPr>
      <w:rFonts w:ascii="Arial" w:eastAsia="Times" w:hAnsi="Arial" w:cs="Arial"/>
      <w:sz w:val="24"/>
      <w:lang w:eastAsia="en-US"/>
    </w:rPr>
  </w:style>
  <w:style w:type="paragraph" w:customStyle="1" w:styleId="ECCL4Black">
    <w:name w:val="ECC L4 Black"/>
    <w:basedOn w:val="Normal"/>
    <w:link w:val="ECCL4BlackChar"/>
    <w:rsid w:val="00943C54"/>
    <w:rPr>
      <w:rFonts w:eastAsia="Times" w:cs="Arial"/>
    </w:rPr>
  </w:style>
  <w:style w:type="character" w:customStyle="1" w:styleId="ECCL3PurpleChar">
    <w:name w:val="ECC L3 Purple Char"/>
    <w:link w:val="ECCL3Purple"/>
    <w:locked/>
    <w:rsid w:val="00943C54"/>
    <w:rPr>
      <w:rFonts w:ascii="Arial" w:eastAsia="Times" w:hAnsi="Arial" w:cs="Arial"/>
      <w:b/>
      <w:color w:val="850057"/>
      <w:sz w:val="24"/>
      <w:lang w:eastAsia="en-US"/>
    </w:rPr>
  </w:style>
  <w:style w:type="paragraph" w:customStyle="1" w:styleId="ECCL3Purple">
    <w:name w:val="ECC L3 Purple"/>
    <w:basedOn w:val="Normal"/>
    <w:link w:val="ECCL3PurpleChar"/>
    <w:rsid w:val="00943C54"/>
    <w:rPr>
      <w:rFonts w:eastAsia="Times" w:cs="Arial"/>
      <w:b/>
      <w:color w:val="850057"/>
    </w:rPr>
  </w:style>
  <w:style w:type="table" w:styleId="TableGrid">
    <w:name w:val="Table Grid"/>
    <w:basedOn w:val="TableNormal"/>
    <w:uiPriority w:val="59"/>
    <w:rsid w:val="00943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B5BA5"/>
    <w:rPr>
      <w:sz w:val="16"/>
      <w:szCs w:val="16"/>
    </w:rPr>
  </w:style>
  <w:style w:type="paragraph" w:styleId="CommentText">
    <w:name w:val="annotation text"/>
    <w:basedOn w:val="Normal"/>
    <w:link w:val="CommentTextChar"/>
    <w:rsid w:val="00AB5BA5"/>
    <w:rPr>
      <w:sz w:val="20"/>
    </w:rPr>
  </w:style>
  <w:style w:type="character" w:customStyle="1" w:styleId="CommentTextChar">
    <w:name w:val="Comment Text Char"/>
    <w:basedOn w:val="DefaultParagraphFont"/>
    <w:link w:val="CommentText"/>
    <w:rsid w:val="00AB5BA5"/>
    <w:rPr>
      <w:rFonts w:ascii="Arial" w:hAnsi="Arial"/>
      <w:lang w:eastAsia="en-US"/>
    </w:rPr>
  </w:style>
  <w:style w:type="paragraph" w:styleId="CommentSubject">
    <w:name w:val="annotation subject"/>
    <w:basedOn w:val="CommentText"/>
    <w:next w:val="CommentText"/>
    <w:link w:val="CommentSubjectChar"/>
    <w:rsid w:val="00AB5BA5"/>
    <w:rPr>
      <w:b/>
      <w:bCs/>
    </w:rPr>
  </w:style>
  <w:style w:type="character" w:customStyle="1" w:styleId="CommentSubjectChar">
    <w:name w:val="Comment Subject Char"/>
    <w:basedOn w:val="CommentTextChar"/>
    <w:link w:val="CommentSubject"/>
    <w:rsid w:val="00AB5BA5"/>
    <w:rPr>
      <w:rFonts w:ascii="Arial" w:hAnsi="Arial"/>
      <w:b/>
      <w:bCs/>
      <w:lang w:eastAsia="en-US"/>
    </w:rPr>
  </w:style>
  <w:style w:type="character" w:styleId="UnresolvedMention">
    <w:name w:val="Unresolved Mention"/>
    <w:basedOn w:val="DefaultParagraphFont"/>
    <w:uiPriority w:val="99"/>
    <w:semiHidden/>
    <w:unhideWhenUsed/>
    <w:rsid w:val="00DE0619"/>
    <w:rPr>
      <w:color w:val="605E5C"/>
      <w:shd w:val="clear" w:color="auto" w:fill="E1DFDD"/>
    </w:rPr>
  </w:style>
  <w:style w:type="paragraph" w:styleId="ListParagraph">
    <w:name w:val="List Paragraph"/>
    <w:basedOn w:val="Normal"/>
    <w:uiPriority w:val="34"/>
    <w:qFormat/>
    <w:rsid w:val="00BB1348"/>
    <w:pPr>
      <w:ind w:left="720"/>
      <w:contextualSpacing/>
    </w:pPr>
  </w:style>
  <w:style w:type="paragraph" w:styleId="PlainText">
    <w:name w:val="Plain Text"/>
    <w:basedOn w:val="Normal"/>
    <w:link w:val="PlainTextChar"/>
    <w:semiHidden/>
    <w:unhideWhenUsed/>
    <w:rsid w:val="00044986"/>
    <w:rPr>
      <w:rFonts w:ascii="Consolas" w:hAnsi="Consolas"/>
      <w:sz w:val="21"/>
      <w:szCs w:val="21"/>
    </w:rPr>
  </w:style>
  <w:style w:type="character" w:customStyle="1" w:styleId="PlainTextChar">
    <w:name w:val="Plain Text Char"/>
    <w:basedOn w:val="DefaultParagraphFont"/>
    <w:link w:val="PlainText"/>
    <w:semiHidden/>
    <w:rsid w:val="00044986"/>
    <w:rPr>
      <w:rFonts w:ascii="Consolas" w:hAnsi="Consolas"/>
      <w:sz w:val="21"/>
      <w:szCs w:val="21"/>
      <w:lang w:eastAsia="en-US"/>
    </w:rPr>
  </w:style>
  <w:style w:type="paragraph" w:styleId="Revision">
    <w:name w:val="Revision"/>
    <w:hidden/>
    <w:uiPriority w:val="99"/>
    <w:semiHidden/>
    <w:rsid w:val="00DD174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2402">
      <w:bodyDiv w:val="1"/>
      <w:marLeft w:val="0"/>
      <w:marRight w:val="0"/>
      <w:marTop w:val="0"/>
      <w:marBottom w:val="0"/>
      <w:divBdr>
        <w:top w:val="none" w:sz="0" w:space="0" w:color="auto"/>
        <w:left w:val="none" w:sz="0" w:space="0" w:color="auto"/>
        <w:bottom w:val="none" w:sz="0" w:space="0" w:color="auto"/>
        <w:right w:val="none" w:sz="0" w:space="0" w:color="auto"/>
      </w:divBdr>
    </w:div>
    <w:div w:id="142507211">
      <w:bodyDiv w:val="1"/>
      <w:marLeft w:val="0"/>
      <w:marRight w:val="0"/>
      <w:marTop w:val="0"/>
      <w:marBottom w:val="0"/>
      <w:divBdr>
        <w:top w:val="none" w:sz="0" w:space="0" w:color="auto"/>
        <w:left w:val="none" w:sz="0" w:space="0" w:color="auto"/>
        <w:bottom w:val="none" w:sz="0" w:space="0" w:color="auto"/>
        <w:right w:val="none" w:sz="0" w:space="0" w:color="auto"/>
      </w:divBdr>
    </w:div>
    <w:div w:id="240792333">
      <w:bodyDiv w:val="1"/>
      <w:marLeft w:val="0"/>
      <w:marRight w:val="0"/>
      <w:marTop w:val="0"/>
      <w:marBottom w:val="0"/>
      <w:divBdr>
        <w:top w:val="none" w:sz="0" w:space="0" w:color="auto"/>
        <w:left w:val="none" w:sz="0" w:space="0" w:color="auto"/>
        <w:bottom w:val="none" w:sz="0" w:space="0" w:color="auto"/>
        <w:right w:val="none" w:sz="0" w:space="0" w:color="auto"/>
      </w:divBdr>
    </w:div>
    <w:div w:id="340550258">
      <w:bodyDiv w:val="1"/>
      <w:marLeft w:val="0"/>
      <w:marRight w:val="0"/>
      <w:marTop w:val="0"/>
      <w:marBottom w:val="0"/>
      <w:divBdr>
        <w:top w:val="none" w:sz="0" w:space="0" w:color="auto"/>
        <w:left w:val="none" w:sz="0" w:space="0" w:color="auto"/>
        <w:bottom w:val="none" w:sz="0" w:space="0" w:color="auto"/>
        <w:right w:val="none" w:sz="0" w:space="0" w:color="auto"/>
      </w:divBdr>
    </w:div>
    <w:div w:id="633214733">
      <w:bodyDiv w:val="1"/>
      <w:marLeft w:val="0"/>
      <w:marRight w:val="0"/>
      <w:marTop w:val="0"/>
      <w:marBottom w:val="0"/>
      <w:divBdr>
        <w:top w:val="none" w:sz="0" w:space="0" w:color="auto"/>
        <w:left w:val="none" w:sz="0" w:space="0" w:color="auto"/>
        <w:bottom w:val="none" w:sz="0" w:space="0" w:color="auto"/>
        <w:right w:val="none" w:sz="0" w:space="0" w:color="auto"/>
      </w:divBdr>
    </w:div>
    <w:div w:id="683438341">
      <w:bodyDiv w:val="1"/>
      <w:marLeft w:val="0"/>
      <w:marRight w:val="0"/>
      <w:marTop w:val="0"/>
      <w:marBottom w:val="0"/>
      <w:divBdr>
        <w:top w:val="none" w:sz="0" w:space="0" w:color="auto"/>
        <w:left w:val="none" w:sz="0" w:space="0" w:color="auto"/>
        <w:bottom w:val="none" w:sz="0" w:space="0" w:color="auto"/>
        <w:right w:val="none" w:sz="0" w:space="0" w:color="auto"/>
      </w:divBdr>
    </w:div>
    <w:div w:id="839931541">
      <w:bodyDiv w:val="1"/>
      <w:marLeft w:val="0"/>
      <w:marRight w:val="0"/>
      <w:marTop w:val="0"/>
      <w:marBottom w:val="0"/>
      <w:divBdr>
        <w:top w:val="none" w:sz="0" w:space="0" w:color="auto"/>
        <w:left w:val="none" w:sz="0" w:space="0" w:color="auto"/>
        <w:bottom w:val="none" w:sz="0" w:space="0" w:color="auto"/>
        <w:right w:val="none" w:sz="0" w:space="0" w:color="auto"/>
      </w:divBdr>
    </w:div>
    <w:div w:id="1003320195">
      <w:bodyDiv w:val="1"/>
      <w:marLeft w:val="0"/>
      <w:marRight w:val="0"/>
      <w:marTop w:val="0"/>
      <w:marBottom w:val="0"/>
      <w:divBdr>
        <w:top w:val="none" w:sz="0" w:space="0" w:color="auto"/>
        <w:left w:val="none" w:sz="0" w:space="0" w:color="auto"/>
        <w:bottom w:val="none" w:sz="0" w:space="0" w:color="auto"/>
        <w:right w:val="none" w:sz="0" w:space="0" w:color="auto"/>
      </w:divBdr>
    </w:div>
    <w:div w:id="1045103253">
      <w:bodyDiv w:val="1"/>
      <w:marLeft w:val="0"/>
      <w:marRight w:val="0"/>
      <w:marTop w:val="0"/>
      <w:marBottom w:val="0"/>
      <w:divBdr>
        <w:top w:val="none" w:sz="0" w:space="0" w:color="auto"/>
        <w:left w:val="none" w:sz="0" w:space="0" w:color="auto"/>
        <w:bottom w:val="none" w:sz="0" w:space="0" w:color="auto"/>
        <w:right w:val="none" w:sz="0" w:space="0" w:color="auto"/>
      </w:divBdr>
    </w:div>
    <w:div w:id="1460339761">
      <w:bodyDiv w:val="1"/>
      <w:marLeft w:val="0"/>
      <w:marRight w:val="0"/>
      <w:marTop w:val="0"/>
      <w:marBottom w:val="0"/>
      <w:divBdr>
        <w:top w:val="none" w:sz="0" w:space="0" w:color="auto"/>
        <w:left w:val="none" w:sz="0" w:space="0" w:color="auto"/>
        <w:bottom w:val="none" w:sz="0" w:space="0" w:color="auto"/>
        <w:right w:val="none" w:sz="0" w:space="0" w:color="auto"/>
      </w:divBdr>
    </w:div>
    <w:div w:id="1893466817">
      <w:bodyDiv w:val="1"/>
      <w:marLeft w:val="0"/>
      <w:marRight w:val="0"/>
      <w:marTop w:val="0"/>
      <w:marBottom w:val="0"/>
      <w:divBdr>
        <w:top w:val="none" w:sz="0" w:space="0" w:color="auto"/>
        <w:left w:val="none" w:sz="0" w:space="0" w:color="auto"/>
        <w:bottom w:val="none" w:sz="0" w:space="0" w:color="auto"/>
        <w:right w:val="none" w:sz="0" w:space="0" w:color="auto"/>
      </w:divBdr>
    </w:div>
    <w:div w:id="1959754725">
      <w:bodyDiv w:val="1"/>
      <w:marLeft w:val="0"/>
      <w:marRight w:val="0"/>
      <w:marTop w:val="0"/>
      <w:marBottom w:val="0"/>
      <w:divBdr>
        <w:top w:val="none" w:sz="0" w:space="0" w:color="auto"/>
        <w:left w:val="none" w:sz="0" w:space="0" w:color="auto"/>
        <w:bottom w:val="none" w:sz="0" w:space="0" w:color="auto"/>
        <w:right w:val="none" w:sz="0" w:space="0" w:color="auto"/>
      </w:divBdr>
    </w:div>
    <w:div w:id="2070882631">
      <w:bodyDiv w:val="1"/>
      <w:marLeft w:val="0"/>
      <w:marRight w:val="0"/>
      <w:marTop w:val="0"/>
      <w:marBottom w:val="0"/>
      <w:divBdr>
        <w:top w:val="none" w:sz="0" w:space="0" w:color="auto"/>
        <w:left w:val="none" w:sz="0" w:space="0" w:color="auto"/>
        <w:bottom w:val="none" w:sz="0" w:space="0" w:color="auto"/>
        <w:right w:val="none" w:sz="0" w:space="0" w:color="auto"/>
      </w:divBdr>
    </w:div>
    <w:div w:id="21081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sex.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YourRight.ToKnow@essex.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sework@ico.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essexhighways.org/uploads/docs/basildon-tc-consultation-report.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FED3D1EF670845993B59EF984ED63A" ma:contentTypeVersion="10" ma:contentTypeDescription="Create a new document." ma:contentTypeScope="" ma:versionID="74ed70000e79d4543b1529912e45f9a1">
  <xsd:schema xmlns:xsd="http://www.w3.org/2001/XMLSchema" xmlns:xs="http://www.w3.org/2001/XMLSchema" xmlns:p="http://schemas.microsoft.com/office/2006/metadata/properties" xmlns:ns3="1cb60034-3d03-4fd3-9780-fe70152bacba" targetNamespace="http://schemas.microsoft.com/office/2006/metadata/properties" ma:root="true" ma:fieldsID="dce4f950daf960e81ed0854f61774255" ns3:_="">
    <xsd:import namespace="1cb60034-3d03-4fd3-9780-fe70152bac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60034-3d03-4fd3-9780-fe70152ba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74E3D-5C69-4ACD-A57F-EEA628660842}">
  <ds:schemaRefs>
    <ds:schemaRef ds:uri="http://schemas.microsoft.com/sharepoint/v3/contenttype/forms"/>
  </ds:schemaRefs>
</ds:datastoreItem>
</file>

<file path=customXml/itemProps2.xml><?xml version="1.0" encoding="utf-8"?>
<ds:datastoreItem xmlns:ds="http://schemas.openxmlformats.org/officeDocument/2006/customXml" ds:itemID="{12AD979C-0F20-484E-826B-5ED0DCC327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0D6153-1A37-499C-9351-91D8B2479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60034-3d03-4fd3-9780-fe70152ba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Essex County Council</vt:lpstr>
    </vt:vector>
  </TitlesOfParts>
  <Company>CDS</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Council</dc:title>
  <dc:creator>Anthony Buston</dc:creator>
  <cp:lastModifiedBy>Oliver Sharpe, Information Governance Assistant</cp:lastModifiedBy>
  <cp:revision>2</cp:revision>
  <cp:lastPrinted>2012-05-02T09:09:00Z</cp:lastPrinted>
  <dcterms:created xsi:type="dcterms:W3CDTF">2020-05-21T14:00:00Z</dcterms:created>
  <dcterms:modified xsi:type="dcterms:W3CDTF">2020-05-21T14:00:00Z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d_AttachmentId">
    <vt:lpwstr>dc24fb93-6b09-4618-a87e-8216bdf69072</vt:lpwstr>
  </property>
  <property fmtid="{D5CDD505-2E9C-101B-9397-08002B2CF9AE}" pid="3" name="Respond_CaseId">
    <vt:lpwstr>4d102839-3dce-4ef9-aa6b-900c8384b19c</vt:lpwstr>
  </property>
  <property fmtid="{D5CDD505-2E9C-101B-9397-08002B2CF9AE}" pid="4" name="Respond_Checksum">
    <vt:lpwstr>Z+XoOZvgShCJGxxto+zMl5MWddM=</vt:lpwstr>
  </property>
  <property fmtid="{D5CDD505-2E9C-101B-9397-08002B2CF9AE}" pid="5" name="Respond_DatabaseId">
    <vt:lpwstr>7c1b50fb-5cfc-4785-b7f9-d6374156f8a3</vt:lpwstr>
  </property>
  <property fmtid="{D5CDD505-2E9C-101B-9397-08002B2CF9AE}" pid="6" name="Respond_DatabaseName">
    <vt:lpwstr>Respond 7</vt:lpwstr>
  </property>
  <property fmtid="{D5CDD505-2E9C-101B-9397-08002B2CF9AE}" pid="7" name="Respond_DocumentAttachmentId">
    <vt:lpwstr>2fedee05-1443-4d5f-b82f-7397eb57eef8</vt:lpwstr>
  </property>
  <property fmtid="{D5CDD505-2E9C-101B-9397-08002B2CF9AE}" pid="8" name="Respond_DocumentLocale">
    <vt:lpwstr>en-GB</vt:lpwstr>
  </property>
  <property fmtid="{D5CDD505-2E9C-101B-9397-08002B2CF9AE}" pid="9" name="Respond_DocumentName">
    <vt:lpwstr>ECC8763607 04 20-Internal Review Response-13052020.docx</vt:lpwstr>
  </property>
  <property fmtid="{D5CDD505-2E9C-101B-9397-08002B2CF9AE}" pid="10" name="Respond_InternalLoginId">
    <vt:lpwstr>47bf253c-3541-453d-a0f9-352ad394ba8b</vt:lpwstr>
  </property>
  <property fmtid="{D5CDD505-2E9C-101B-9397-08002B2CF9AE}" pid="11" name="Respond_Locale">
    <vt:lpwstr>en-GB</vt:lpwstr>
  </property>
  <property fmtid="{D5CDD505-2E9C-101B-9397-08002B2CF9AE}" pid="12" name="Respond_UserId">
    <vt:lpwstr>efebb23b-5a3d-456c-bb21-bf1d61a7dd58</vt:lpwstr>
  </property>
  <property fmtid="{D5CDD505-2E9C-101B-9397-08002B2CF9AE}" pid="13" name="Respond_Version">
    <vt:lpwstr>2</vt:lpwstr>
  </property>
  <property fmtid="{D5CDD505-2E9C-101B-9397-08002B2CF9AE}" pid="14" name="ContentTypeId">
    <vt:lpwstr>0x010100D2FED3D1EF670845993B59EF984ED63A</vt:lpwstr>
  </property>
</Properties>
</file>