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4F7" w:rsidRPr="00BB1A1F" w:rsidRDefault="004974F7" w:rsidP="00BB1650">
      <w:pPr>
        <w:spacing w:before="0" w:after="0"/>
        <w:rPr>
          <w:rFonts w:cs="Arial"/>
        </w:rPr>
      </w:pPr>
    </w:p>
    <w:p w:rsidR="004974F7" w:rsidRPr="00BB1A1F" w:rsidRDefault="007C04A9" w:rsidP="00BB1650">
      <w:pPr>
        <w:jc w:val="center"/>
        <w:rPr>
          <w:rFonts w:cs="Arial"/>
          <w:b/>
          <w:bCs/>
          <w:sz w:val="52"/>
        </w:rPr>
      </w:pPr>
      <w:r>
        <w:rPr>
          <w:rFonts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67945</wp:posOffset>
                </wp:positionV>
                <wp:extent cx="6057900" cy="1600200"/>
                <wp:effectExtent l="9525" t="10795" r="9525" b="82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000000"/>
                        </a:solidFill>
                        <a:ln w="9525">
                          <a:solidFill>
                            <a:srgbClr val="000000"/>
                          </a:solidFill>
                          <a:miter lim="800000"/>
                          <a:headEnd/>
                          <a:tailEnd/>
                        </a:ln>
                      </wps:spPr>
                      <wps:txbx>
                        <w:txbxContent>
                          <w:p w:rsidR="000C0112" w:rsidRDefault="000C0112" w:rsidP="00AA2742">
                            <w:pPr>
                              <w:pStyle w:val="Title"/>
                              <w:rPr>
                                <w:rFonts w:ascii="Tahoma" w:hAnsi="Tahoma"/>
                                <w:sz w:val="30"/>
                              </w:rPr>
                            </w:pPr>
                          </w:p>
                          <w:p w:rsidR="000C0112" w:rsidRPr="004D524C" w:rsidRDefault="000C0112" w:rsidP="00AA2742">
                            <w:pPr>
                              <w:pStyle w:val="Title"/>
                              <w:rPr>
                                <w:rFonts w:ascii="Arial" w:hAnsi="Arial" w:cs="Arial"/>
                                <w:color w:val="FFFFFF"/>
                                <w:sz w:val="44"/>
                              </w:rPr>
                            </w:pPr>
                            <w:r w:rsidRPr="004D524C">
                              <w:rPr>
                                <w:rFonts w:ascii="Arial" w:hAnsi="Arial" w:cs="Arial"/>
                                <w:color w:val="FFFFFF"/>
                                <w:sz w:val="44"/>
                              </w:rPr>
                              <w:t xml:space="preserve">Wandsworth </w:t>
                            </w:r>
                            <w:r>
                              <w:rPr>
                                <w:rFonts w:ascii="Arial" w:hAnsi="Arial" w:cs="Arial"/>
                                <w:color w:val="FFFFFF"/>
                                <w:sz w:val="44"/>
                              </w:rPr>
                              <w:t xml:space="preserve">Borough </w:t>
                            </w:r>
                            <w:r w:rsidRPr="004D524C">
                              <w:rPr>
                                <w:rFonts w:ascii="Arial" w:hAnsi="Arial" w:cs="Arial"/>
                                <w:color w:val="FFFFFF"/>
                                <w:sz w:val="44"/>
                              </w:rPr>
                              <w:t>Council</w:t>
                            </w:r>
                          </w:p>
                          <w:p w:rsidR="000C0112" w:rsidRPr="004D524C" w:rsidRDefault="000C0112" w:rsidP="00AA2742">
                            <w:pPr>
                              <w:jc w:val="center"/>
                              <w:rPr>
                                <w:rFonts w:cs="Arial"/>
                                <w:b/>
                                <w:color w:val="00FF00"/>
                              </w:rPr>
                            </w:pPr>
                          </w:p>
                          <w:p w:rsidR="000C0112" w:rsidRPr="004D524C" w:rsidRDefault="00087848" w:rsidP="00AA2742">
                            <w:pPr>
                              <w:pStyle w:val="Subtitle"/>
                              <w:rPr>
                                <w:rFonts w:ascii="Arial" w:hAnsi="Arial" w:cs="Arial"/>
                                <w:color w:val="FFFFFF"/>
                                <w:sz w:val="42"/>
                                <w:u w:val="single"/>
                              </w:rPr>
                            </w:pPr>
                            <w:r>
                              <w:rPr>
                                <w:rFonts w:ascii="Arial" w:hAnsi="Arial" w:cs="Arial"/>
                                <w:color w:val="FFFFFF"/>
                                <w:sz w:val="42"/>
                                <w:u w:val="single"/>
                              </w:rPr>
                              <w:t xml:space="preserve">Education and Social Services Department </w:t>
                            </w:r>
                          </w:p>
                          <w:p w:rsidR="000C0112" w:rsidRPr="004D524C" w:rsidRDefault="000C0112" w:rsidP="00AA2742">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5.35pt;width:477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" fillcolor="black">
                <v:textbox>
                  <w:txbxContent>
                    <w:p w:rsidR="000C0112" w:rsidRDefault="000C0112" w:rsidP="00AA2742">
                      <w:pPr>
                        <w:pStyle w:val="Title"/>
                        <w:rPr>
                          <w:rFonts w:ascii="Tahoma" w:hAnsi="Tahoma"/>
                          <w:sz w:val="30"/>
                        </w:rPr>
                      </w:pPr>
                    </w:p>
                    <w:p w:rsidR="000C0112" w:rsidRPr="004D524C" w:rsidRDefault="000C0112" w:rsidP="00AA2742">
                      <w:pPr>
                        <w:pStyle w:val="Title"/>
                        <w:rPr>
                          <w:rFonts w:ascii="Arial" w:hAnsi="Arial" w:cs="Arial"/>
                          <w:color w:val="FFFFFF"/>
                          <w:sz w:val="44"/>
                        </w:rPr>
                      </w:pPr>
                      <w:r w:rsidRPr="004D524C">
                        <w:rPr>
                          <w:rFonts w:ascii="Arial" w:hAnsi="Arial" w:cs="Arial"/>
                          <w:color w:val="FFFFFF"/>
                          <w:sz w:val="44"/>
                        </w:rPr>
                        <w:t xml:space="preserve">Wandsworth </w:t>
                      </w:r>
                      <w:r>
                        <w:rPr>
                          <w:rFonts w:ascii="Arial" w:hAnsi="Arial" w:cs="Arial"/>
                          <w:color w:val="FFFFFF"/>
                          <w:sz w:val="44"/>
                        </w:rPr>
                        <w:t xml:space="preserve">Borough </w:t>
                      </w:r>
                      <w:r w:rsidRPr="004D524C">
                        <w:rPr>
                          <w:rFonts w:ascii="Arial" w:hAnsi="Arial" w:cs="Arial"/>
                          <w:color w:val="FFFFFF"/>
                          <w:sz w:val="44"/>
                        </w:rPr>
                        <w:t>Council</w:t>
                      </w:r>
                    </w:p>
                    <w:p w:rsidR="000C0112" w:rsidRPr="004D524C" w:rsidRDefault="000C0112" w:rsidP="00AA2742">
                      <w:pPr>
                        <w:jc w:val="center"/>
                        <w:rPr>
                          <w:rFonts w:cs="Arial"/>
                          <w:b/>
                          <w:color w:val="00FF00"/>
                        </w:rPr>
                      </w:pPr>
                    </w:p>
                    <w:p w:rsidR="000C0112" w:rsidRPr="004D524C" w:rsidRDefault="00087848" w:rsidP="00AA2742">
                      <w:pPr>
                        <w:pStyle w:val="Subtitle"/>
                        <w:rPr>
                          <w:rFonts w:ascii="Arial" w:hAnsi="Arial" w:cs="Arial"/>
                          <w:color w:val="FFFFFF"/>
                          <w:sz w:val="42"/>
                          <w:u w:val="single"/>
                        </w:rPr>
                      </w:pPr>
                      <w:r>
                        <w:rPr>
                          <w:rFonts w:ascii="Arial" w:hAnsi="Arial" w:cs="Arial"/>
                          <w:color w:val="FFFFFF"/>
                          <w:sz w:val="42"/>
                          <w:u w:val="single"/>
                        </w:rPr>
                        <w:t xml:space="preserve">Education and Social Services Department </w:t>
                      </w:r>
                    </w:p>
                    <w:p w:rsidR="000C0112" w:rsidRPr="004D524C" w:rsidRDefault="000C0112" w:rsidP="00AA2742">
                      <w:pPr>
                        <w:rPr>
                          <w:rFonts w:cs="Arial"/>
                        </w:rPr>
                      </w:pPr>
                    </w:p>
                  </w:txbxContent>
                </v:textbox>
              </v:shape>
            </w:pict>
          </mc:Fallback>
        </mc:AlternateContent>
      </w:r>
    </w:p>
    <w:p w:rsidR="004974F7" w:rsidRPr="00BB1A1F" w:rsidRDefault="004974F7" w:rsidP="00BB1650">
      <w:pPr>
        <w:spacing w:before="0" w:after="0"/>
        <w:rPr>
          <w:rFonts w:cs="Arial"/>
        </w:rPr>
      </w:pPr>
    </w:p>
    <w:p w:rsidR="004974F7" w:rsidRPr="00BB1A1F" w:rsidRDefault="004974F7" w:rsidP="00BB1650">
      <w:pPr>
        <w:spacing w:before="0" w:after="0"/>
        <w:rPr>
          <w:rFonts w:cs="Arial"/>
        </w:rPr>
      </w:pPr>
    </w:p>
    <w:p w:rsidR="004974F7" w:rsidRPr="00BB1A1F" w:rsidRDefault="004974F7" w:rsidP="00BB1650">
      <w:pPr>
        <w:spacing w:before="0" w:after="0"/>
        <w:rPr>
          <w:rFonts w:cs="Arial"/>
        </w:rPr>
      </w:pPr>
    </w:p>
    <w:p w:rsidR="004974F7" w:rsidRPr="00BB1A1F" w:rsidRDefault="004974F7" w:rsidP="00BB1650">
      <w:pPr>
        <w:spacing w:before="0" w:after="0"/>
        <w:rPr>
          <w:rFonts w:cs="Arial"/>
        </w:rPr>
      </w:pPr>
    </w:p>
    <w:p w:rsidR="004974F7" w:rsidRPr="00BB1A1F" w:rsidRDefault="004974F7" w:rsidP="00BB1650">
      <w:pPr>
        <w:spacing w:before="0" w:after="0"/>
        <w:jc w:val="center"/>
        <w:rPr>
          <w:rFonts w:cs="Arial"/>
          <w:b/>
          <w:bCs/>
          <w:smallCaps/>
          <w:sz w:val="32"/>
        </w:rPr>
      </w:pPr>
    </w:p>
    <w:p w:rsidR="00AA2742" w:rsidRPr="00BB1A1F" w:rsidRDefault="00AA2742" w:rsidP="00B54728">
      <w:pPr>
        <w:spacing w:before="0" w:after="0"/>
        <w:jc w:val="center"/>
        <w:rPr>
          <w:rFonts w:cs="Arial"/>
          <w:b/>
          <w:bCs/>
          <w:sz w:val="32"/>
        </w:rPr>
      </w:pPr>
    </w:p>
    <w:p w:rsidR="00AA2742" w:rsidRPr="00BB1A1F" w:rsidRDefault="00AA2742" w:rsidP="00B54728">
      <w:pPr>
        <w:spacing w:before="0" w:after="0"/>
        <w:jc w:val="center"/>
        <w:rPr>
          <w:rFonts w:cs="Arial"/>
          <w:b/>
          <w:bCs/>
          <w:sz w:val="32"/>
        </w:rPr>
      </w:pPr>
    </w:p>
    <w:p w:rsidR="00AA2742" w:rsidRPr="00BB1A1F" w:rsidRDefault="00AA2742" w:rsidP="00B54728">
      <w:pPr>
        <w:spacing w:before="0" w:after="0"/>
        <w:jc w:val="center"/>
        <w:rPr>
          <w:rFonts w:cs="Arial"/>
          <w:b/>
          <w:bCs/>
          <w:sz w:val="32"/>
        </w:rPr>
      </w:pPr>
    </w:p>
    <w:p w:rsidR="00AA2742" w:rsidRPr="00BB1A1F" w:rsidRDefault="00AA2742" w:rsidP="00B54728">
      <w:pPr>
        <w:spacing w:before="0" w:after="0"/>
        <w:jc w:val="center"/>
        <w:rPr>
          <w:rFonts w:cs="Arial"/>
          <w:b/>
          <w:bCs/>
          <w:sz w:val="32"/>
        </w:rPr>
      </w:pPr>
    </w:p>
    <w:p w:rsidR="004974F7" w:rsidRPr="00133EA9" w:rsidRDefault="004974F7" w:rsidP="00B54728">
      <w:pPr>
        <w:spacing w:before="0" w:after="0"/>
        <w:jc w:val="center"/>
        <w:rPr>
          <w:rFonts w:cs="Arial"/>
          <w:b/>
          <w:bCs/>
          <w:sz w:val="32"/>
          <w:lang w:val="fr-FR"/>
        </w:rPr>
      </w:pPr>
      <w:r w:rsidRPr="00133EA9">
        <w:rPr>
          <w:rFonts w:cs="Arial"/>
          <w:b/>
          <w:bCs/>
          <w:sz w:val="32"/>
          <w:lang w:val="fr-FR"/>
        </w:rPr>
        <w:t xml:space="preserve">PROVISION OF </w:t>
      </w:r>
      <w:r w:rsidR="00087848">
        <w:rPr>
          <w:rFonts w:cs="Arial"/>
          <w:b/>
          <w:bCs/>
          <w:sz w:val="32"/>
          <w:lang w:val="fr-FR"/>
        </w:rPr>
        <w:t>LEAVING CARE</w:t>
      </w:r>
      <w:r w:rsidR="00157167">
        <w:rPr>
          <w:rFonts w:cs="Arial"/>
          <w:b/>
          <w:bCs/>
          <w:sz w:val="32"/>
          <w:lang w:val="fr-FR"/>
        </w:rPr>
        <w:t xml:space="preserve"> SERVICES</w:t>
      </w:r>
    </w:p>
    <w:p w:rsidR="004974F7" w:rsidRPr="00133EA9" w:rsidRDefault="004974F7" w:rsidP="00B54728">
      <w:pPr>
        <w:spacing w:before="0" w:after="0"/>
        <w:jc w:val="center"/>
        <w:rPr>
          <w:rFonts w:cs="Arial"/>
          <w:b/>
          <w:bCs/>
          <w:sz w:val="32"/>
          <w:lang w:val="fr-FR"/>
        </w:rPr>
      </w:pPr>
    </w:p>
    <w:p w:rsidR="004974F7" w:rsidRPr="00133EA9" w:rsidRDefault="004974F7" w:rsidP="00BB1650">
      <w:pPr>
        <w:spacing w:before="0" w:after="0"/>
        <w:rPr>
          <w:rFonts w:cs="Arial"/>
          <w:b/>
          <w:bCs/>
          <w:sz w:val="32"/>
          <w:lang w:val="fr-FR"/>
        </w:rPr>
      </w:pPr>
    </w:p>
    <w:p w:rsidR="004974F7" w:rsidRPr="00133EA9" w:rsidRDefault="004974F7" w:rsidP="00BB1650">
      <w:pPr>
        <w:spacing w:before="0" w:after="0"/>
        <w:jc w:val="center"/>
        <w:rPr>
          <w:rFonts w:cs="Arial"/>
          <w:b/>
          <w:bCs/>
          <w:sz w:val="32"/>
          <w:lang w:val="fr-FR"/>
        </w:rPr>
      </w:pPr>
      <w:r w:rsidRPr="00133EA9">
        <w:rPr>
          <w:rFonts w:cs="Arial"/>
          <w:b/>
          <w:bCs/>
          <w:sz w:val="32"/>
          <w:lang w:val="fr-FR"/>
        </w:rPr>
        <w:t>____________________________________</w:t>
      </w:r>
    </w:p>
    <w:p w:rsidR="004974F7" w:rsidRPr="00133EA9" w:rsidRDefault="00357E49" w:rsidP="00BB1650">
      <w:pPr>
        <w:spacing w:before="0" w:after="0"/>
        <w:jc w:val="center"/>
        <w:rPr>
          <w:rFonts w:cs="Arial"/>
          <w:b/>
          <w:bCs/>
          <w:smallCaps/>
          <w:sz w:val="32"/>
          <w:lang w:val="fr-FR"/>
        </w:rPr>
      </w:pPr>
      <w:r>
        <w:rPr>
          <w:rFonts w:cs="Arial"/>
          <w:b/>
          <w:bCs/>
          <w:smallCaps/>
          <w:sz w:val="32"/>
          <w:lang w:val="fr-FR"/>
        </w:rPr>
        <w:t xml:space="preserve">Guidance on the </w:t>
      </w:r>
      <w:r w:rsidRPr="00133EA9">
        <w:rPr>
          <w:rFonts w:cs="Arial"/>
          <w:b/>
          <w:bCs/>
          <w:smallCaps/>
          <w:sz w:val="32"/>
          <w:lang w:val="fr-FR"/>
        </w:rPr>
        <w:t>Pre-Qualification Questionnaire</w:t>
      </w:r>
      <w:r>
        <w:rPr>
          <w:rFonts w:cs="Arial"/>
          <w:b/>
          <w:bCs/>
          <w:smallCaps/>
          <w:sz w:val="32"/>
          <w:lang w:val="fr-FR"/>
        </w:rPr>
        <w:t xml:space="preserve"> and the pre-qualifying process</w:t>
      </w:r>
      <w:r w:rsidRPr="00133EA9" w:rsidDel="00357E49">
        <w:rPr>
          <w:rFonts w:cs="Arial"/>
          <w:b/>
          <w:bCs/>
          <w:smallCaps/>
          <w:sz w:val="32"/>
          <w:lang w:val="fr-FR"/>
        </w:rPr>
        <w:t xml:space="preserve"> </w:t>
      </w:r>
      <w:r w:rsidR="004974F7" w:rsidRPr="00133EA9">
        <w:rPr>
          <w:rFonts w:cs="Arial"/>
          <w:b/>
          <w:bCs/>
          <w:sz w:val="32"/>
          <w:lang w:val="fr-FR"/>
        </w:rPr>
        <w:t>____________________________________</w:t>
      </w:r>
    </w:p>
    <w:p w:rsidR="004974F7" w:rsidRPr="00133EA9" w:rsidRDefault="004974F7" w:rsidP="00BB1650">
      <w:pPr>
        <w:spacing w:before="0" w:after="0"/>
        <w:jc w:val="center"/>
        <w:rPr>
          <w:rFonts w:cs="Arial"/>
          <w:b/>
          <w:bCs/>
          <w:smallCaps/>
          <w:sz w:val="32"/>
          <w:lang w:val="fr-FR"/>
        </w:rPr>
      </w:pPr>
    </w:p>
    <w:p w:rsidR="004974F7" w:rsidRPr="00133EA9" w:rsidRDefault="004974F7" w:rsidP="00BB1650">
      <w:pPr>
        <w:spacing w:before="0" w:after="0"/>
        <w:rPr>
          <w:rFonts w:cs="Arial"/>
          <w:lang w:val="fr-FR"/>
        </w:rPr>
      </w:pPr>
    </w:p>
    <w:p w:rsidR="004974F7" w:rsidRPr="00133EA9" w:rsidRDefault="004974F7" w:rsidP="00BB1650">
      <w:pPr>
        <w:rPr>
          <w:rFonts w:cs="Arial"/>
          <w:lang w:val="fr-FR"/>
        </w:rPr>
        <w:sectPr w:rsidR="004974F7" w:rsidRPr="00133EA9" w:rsidSect="00794EDC">
          <w:footerReference w:type="default" r:id="rId8"/>
          <w:pgSz w:w="11907" w:h="16840" w:code="9"/>
          <w:pgMar w:top="2098" w:right="1440" w:bottom="2098" w:left="1440" w:header="706" w:footer="1138" w:gutter="0"/>
          <w:cols w:space="708"/>
          <w:titlePg/>
          <w:docGrid w:linePitch="326"/>
        </w:sectPr>
      </w:pPr>
    </w:p>
    <w:p w:rsidR="004974F7" w:rsidRPr="00133EA9" w:rsidRDefault="004974F7" w:rsidP="002D711B">
      <w:pPr>
        <w:pStyle w:val="Level2"/>
        <w:tabs>
          <w:tab w:val="clear" w:pos="720"/>
          <w:tab w:val="clear" w:pos="992"/>
          <w:tab w:val="clear" w:pos="2016"/>
          <w:tab w:val="clear" w:pos="3024"/>
          <w:tab w:val="clear" w:pos="4032"/>
          <w:tab w:val="clear" w:pos="5040"/>
          <w:tab w:val="clear" w:pos="6048"/>
          <w:tab w:val="clear" w:pos="7056"/>
          <w:tab w:val="clear" w:pos="8064"/>
        </w:tabs>
        <w:ind w:left="1021" w:firstLine="0"/>
        <w:jc w:val="center"/>
        <w:rPr>
          <w:rStyle w:val="Heading2Text"/>
          <w:bCs/>
          <w:sz w:val="22"/>
          <w:szCs w:val="22"/>
          <w:u w:val="single"/>
          <w:lang w:val="fr-FR"/>
        </w:rPr>
      </w:pPr>
      <w:bookmarkStart w:id="3" w:name="_Toc115856362"/>
      <w:bookmarkStart w:id="4" w:name="_Toc115857200"/>
      <w:bookmarkStart w:id="5" w:name="_Toc115860155"/>
      <w:bookmarkEnd w:id="3"/>
      <w:bookmarkEnd w:id="4"/>
      <w:bookmarkEnd w:id="5"/>
      <w:r w:rsidRPr="00133EA9">
        <w:rPr>
          <w:rStyle w:val="Heading2Text"/>
          <w:bCs/>
          <w:sz w:val="22"/>
          <w:szCs w:val="22"/>
          <w:u w:val="single"/>
          <w:lang w:val="fr-FR"/>
        </w:rPr>
        <w:lastRenderedPageBreak/>
        <w:t>Contents</w:t>
      </w:r>
    </w:p>
    <w:p w:rsidR="00133EA9" w:rsidRDefault="004974F7">
      <w:pPr>
        <w:pStyle w:val="TOC1"/>
        <w:rPr>
          <w:rFonts w:ascii="Times New Roman" w:hAnsi="Times New Roman"/>
          <w:b w:val="0"/>
          <w:noProof/>
          <w:sz w:val="24"/>
          <w:szCs w:val="24"/>
          <w:lang w:eastAsia="en-GB"/>
        </w:rPr>
      </w:pPr>
      <w:r w:rsidRPr="00BB1A1F">
        <w:rPr>
          <w:rStyle w:val="Heading2Text"/>
          <w:rFonts w:cs="Arial"/>
          <w:bCs/>
          <w:sz w:val="22"/>
          <w:u w:val="single"/>
        </w:rPr>
        <w:fldChar w:fldCharType="begin"/>
      </w:r>
      <w:r w:rsidRPr="00BB1A1F">
        <w:rPr>
          <w:rStyle w:val="Heading2Text"/>
          <w:rFonts w:cs="Arial"/>
          <w:bCs/>
          <w:sz w:val="22"/>
          <w:u w:val="single"/>
        </w:rPr>
        <w:instrText xml:space="preserve"> TOC \h \z \t "Heading 1,1,A1,1" </w:instrText>
      </w:r>
      <w:r w:rsidRPr="00BB1A1F">
        <w:rPr>
          <w:rStyle w:val="Heading2Text"/>
          <w:rFonts w:cs="Arial"/>
          <w:bCs/>
          <w:sz w:val="22"/>
          <w:u w:val="single"/>
        </w:rPr>
        <w:fldChar w:fldCharType="separate"/>
      </w:r>
      <w:hyperlink w:anchor="_Toc322004284" w:history="1">
        <w:r w:rsidR="00133EA9" w:rsidRPr="000F5568">
          <w:rPr>
            <w:rStyle w:val="Hyperlink"/>
            <w:noProof/>
          </w:rPr>
          <w:t>Section 1 – Instructions</w:t>
        </w:r>
        <w:r w:rsidR="00133EA9">
          <w:rPr>
            <w:noProof/>
            <w:webHidden/>
          </w:rPr>
          <w:tab/>
        </w:r>
        <w:r w:rsidR="00133EA9">
          <w:rPr>
            <w:noProof/>
            <w:webHidden/>
          </w:rPr>
          <w:fldChar w:fldCharType="begin"/>
        </w:r>
        <w:r w:rsidR="00133EA9">
          <w:rPr>
            <w:noProof/>
            <w:webHidden/>
          </w:rPr>
          <w:instrText xml:space="preserve"> PAGEREF _Toc322004284 \h </w:instrText>
        </w:r>
        <w:r w:rsidR="00133EA9">
          <w:rPr>
            <w:noProof/>
            <w:webHidden/>
          </w:rPr>
        </w:r>
        <w:r w:rsidR="00133EA9">
          <w:rPr>
            <w:noProof/>
            <w:webHidden/>
          </w:rPr>
          <w:fldChar w:fldCharType="separate"/>
        </w:r>
        <w:r w:rsidR="00182EB6">
          <w:rPr>
            <w:noProof/>
            <w:webHidden/>
          </w:rPr>
          <w:t>3</w:t>
        </w:r>
        <w:r w:rsidR="00133EA9">
          <w:rPr>
            <w:noProof/>
            <w:webHidden/>
          </w:rPr>
          <w:fldChar w:fldCharType="end"/>
        </w:r>
      </w:hyperlink>
    </w:p>
    <w:p w:rsidR="00133EA9" w:rsidRDefault="00087848">
      <w:pPr>
        <w:pStyle w:val="TOC1"/>
        <w:rPr>
          <w:rFonts w:ascii="Times New Roman" w:hAnsi="Times New Roman"/>
          <w:b w:val="0"/>
          <w:noProof/>
          <w:sz w:val="24"/>
          <w:szCs w:val="24"/>
          <w:lang w:eastAsia="en-GB"/>
        </w:rPr>
      </w:pPr>
      <w:hyperlink w:anchor="_Toc322004285" w:history="1">
        <w:r w:rsidR="00133EA9" w:rsidRPr="000F5568">
          <w:rPr>
            <w:rStyle w:val="Hyperlink"/>
            <w:rFonts w:ascii="Arial" w:hAnsi="Arial"/>
            <w:bCs/>
            <w:noProof/>
          </w:rPr>
          <w:t>1.</w:t>
        </w:r>
        <w:r w:rsidR="00133EA9">
          <w:rPr>
            <w:rFonts w:ascii="Times New Roman" w:hAnsi="Times New Roman"/>
            <w:b w:val="0"/>
            <w:noProof/>
            <w:sz w:val="24"/>
            <w:szCs w:val="24"/>
            <w:lang w:eastAsia="en-GB"/>
          </w:rPr>
          <w:tab/>
        </w:r>
        <w:r w:rsidR="00133EA9" w:rsidRPr="000F5568">
          <w:rPr>
            <w:rStyle w:val="Hyperlink"/>
            <w:rFonts w:ascii="Arial" w:hAnsi="Arial" w:cs="Arial"/>
            <w:bCs/>
            <w:noProof/>
          </w:rPr>
          <w:t>General Information</w:t>
        </w:r>
        <w:r w:rsidR="00133EA9">
          <w:rPr>
            <w:noProof/>
            <w:webHidden/>
          </w:rPr>
          <w:tab/>
        </w:r>
        <w:r w:rsidR="00133EA9">
          <w:rPr>
            <w:noProof/>
            <w:webHidden/>
          </w:rPr>
          <w:fldChar w:fldCharType="begin"/>
        </w:r>
        <w:r w:rsidR="00133EA9">
          <w:rPr>
            <w:noProof/>
            <w:webHidden/>
          </w:rPr>
          <w:instrText xml:space="preserve"> PAGEREF _Toc322004285 \h </w:instrText>
        </w:r>
        <w:r w:rsidR="00133EA9">
          <w:rPr>
            <w:noProof/>
            <w:webHidden/>
          </w:rPr>
        </w:r>
        <w:r w:rsidR="00133EA9">
          <w:rPr>
            <w:noProof/>
            <w:webHidden/>
          </w:rPr>
          <w:fldChar w:fldCharType="separate"/>
        </w:r>
        <w:r w:rsidR="00182EB6">
          <w:rPr>
            <w:noProof/>
            <w:webHidden/>
          </w:rPr>
          <w:t>3</w:t>
        </w:r>
        <w:r w:rsidR="00133EA9">
          <w:rPr>
            <w:noProof/>
            <w:webHidden/>
          </w:rPr>
          <w:fldChar w:fldCharType="end"/>
        </w:r>
      </w:hyperlink>
    </w:p>
    <w:p w:rsidR="00133EA9" w:rsidRDefault="00087848">
      <w:pPr>
        <w:pStyle w:val="TOC1"/>
        <w:rPr>
          <w:rFonts w:ascii="Times New Roman" w:hAnsi="Times New Roman"/>
          <w:b w:val="0"/>
          <w:noProof/>
          <w:sz w:val="24"/>
          <w:szCs w:val="24"/>
          <w:lang w:eastAsia="en-GB"/>
        </w:rPr>
      </w:pPr>
      <w:hyperlink w:anchor="_Toc322004286" w:history="1">
        <w:r w:rsidR="00133EA9" w:rsidRPr="000F5568">
          <w:rPr>
            <w:rStyle w:val="Hyperlink"/>
            <w:noProof/>
          </w:rPr>
          <w:t>2.</w:t>
        </w:r>
        <w:r w:rsidR="00133EA9">
          <w:rPr>
            <w:rFonts w:ascii="Times New Roman" w:hAnsi="Times New Roman"/>
            <w:b w:val="0"/>
            <w:noProof/>
            <w:sz w:val="24"/>
            <w:szCs w:val="24"/>
            <w:lang w:eastAsia="en-GB"/>
          </w:rPr>
          <w:tab/>
        </w:r>
        <w:r w:rsidR="00133EA9" w:rsidRPr="000F5568">
          <w:rPr>
            <w:rStyle w:val="Hyperlink"/>
            <w:noProof/>
          </w:rPr>
          <w:t>The Contract</w:t>
        </w:r>
        <w:r w:rsidR="00133EA9">
          <w:rPr>
            <w:noProof/>
            <w:webHidden/>
          </w:rPr>
          <w:tab/>
        </w:r>
        <w:r w:rsidR="00133EA9">
          <w:rPr>
            <w:noProof/>
            <w:webHidden/>
          </w:rPr>
          <w:fldChar w:fldCharType="begin"/>
        </w:r>
        <w:r w:rsidR="00133EA9">
          <w:rPr>
            <w:noProof/>
            <w:webHidden/>
          </w:rPr>
          <w:instrText xml:space="preserve"> PAGEREF _Toc322004286 \h </w:instrText>
        </w:r>
        <w:r w:rsidR="00133EA9">
          <w:rPr>
            <w:noProof/>
            <w:webHidden/>
          </w:rPr>
        </w:r>
        <w:r w:rsidR="00133EA9">
          <w:rPr>
            <w:noProof/>
            <w:webHidden/>
          </w:rPr>
          <w:fldChar w:fldCharType="separate"/>
        </w:r>
        <w:r w:rsidR="00182EB6">
          <w:rPr>
            <w:noProof/>
            <w:webHidden/>
          </w:rPr>
          <w:t>3</w:t>
        </w:r>
        <w:r w:rsidR="00133EA9">
          <w:rPr>
            <w:noProof/>
            <w:webHidden/>
          </w:rPr>
          <w:fldChar w:fldCharType="end"/>
        </w:r>
      </w:hyperlink>
    </w:p>
    <w:p w:rsidR="00133EA9" w:rsidRDefault="00087848">
      <w:pPr>
        <w:pStyle w:val="TOC1"/>
        <w:rPr>
          <w:rFonts w:ascii="Times New Roman" w:hAnsi="Times New Roman"/>
          <w:b w:val="0"/>
          <w:noProof/>
          <w:sz w:val="24"/>
          <w:szCs w:val="24"/>
          <w:lang w:eastAsia="en-GB"/>
        </w:rPr>
      </w:pPr>
      <w:hyperlink w:anchor="_Toc322004287" w:history="1">
        <w:r w:rsidR="00133EA9" w:rsidRPr="000F5568">
          <w:rPr>
            <w:rStyle w:val="Hyperlink"/>
            <w:noProof/>
          </w:rPr>
          <w:t>3.</w:t>
        </w:r>
        <w:r w:rsidR="00133EA9">
          <w:rPr>
            <w:rFonts w:ascii="Times New Roman" w:hAnsi="Times New Roman"/>
            <w:b w:val="0"/>
            <w:noProof/>
            <w:sz w:val="24"/>
            <w:szCs w:val="24"/>
            <w:lang w:eastAsia="en-GB"/>
          </w:rPr>
          <w:tab/>
        </w:r>
        <w:r w:rsidR="00133EA9" w:rsidRPr="000F5568">
          <w:rPr>
            <w:rStyle w:val="Hyperlink"/>
            <w:noProof/>
          </w:rPr>
          <w:t>Indicative Timetable</w:t>
        </w:r>
        <w:r w:rsidR="00133EA9">
          <w:rPr>
            <w:noProof/>
            <w:webHidden/>
          </w:rPr>
          <w:tab/>
        </w:r>
        <w:r w:rsidR="00133EA9">
          <w:rPr>
            <w:noProof/>
            <w:webHidden/>
          </w:rPr>
          <w:fldChar w:fldCharType="begin"/>
        </w:r>
        <w:r w:rsidR="00133EA9">
          <w:rPr>
            <w:noProof/>
            <w:webHidden/>
          </w:rPr>
          <w:instrText xml:space="preserve"> PAGEREF _Toc322004287 \h </w:instrText>
        </w:r>
        <w:r w:rsidR="00133EA9">
          <w:rPr>
            <w:noProof/>
            <w:webHidden/>
          </w:rPr>
        </w:r>
        <w:r w:rsidR="00133EA9">
          <w:rPr>
            <w:noProof/>
            <w:webHidden/>
          </w:rPr>
          <w:fldChar w:fldCharType="separate"/>
        </w:r>
        <w:r w:rsidR="00182EB6">
          <w:rPr>
            <w:noProof/>
            <w:webHidden/>
          </w:rPr>
          <w:t>3</w:t>
        </w:r>
        <w:r w:rsidR="00133EA9">
          <w:rPr>
            <w:noProof/>
            <w:webHidden/>
          </w:rPr>
          <w:fldChar w:fldCharType="end"/>
        </w:r>
      </w:hyperlink>
    </w:p>
    <w:p w:rsidR="00133EA9" w:rsidRDefault="00087848">
      <w:pPr>
        <w:pStyle w:val="TOC1"/>
        <w:rPr>
          <w:rFonts w:ascii="Times New Roman" w:hAnsi="Times New Roman"/>
          <w:b w:val="0"/>
          <w:noProof/>
          <w:sz w:val="24"/>
          <w:szCs w:val="24"/>
          <w:lang w:eastAsia="en-GB"/>
        </w:rPr>
      </w:pPr>
      <w:hyperlink w:anchor="_Toc322004288" w:history="1">
        <w:r w:rsidR="00133EA9" w:rsidRPr="000F5568">
          <w:rPr>
            <w:rStyle w:val="Hyperlink"/>
            <w:noProof/>
          </w:rPr>
          <w:t>4.</w:t>
        </w:r>
        <w:r w:rsidR="00133EA9">
          <w:rPr>
            <w:rFonts w:ascii="Times New Roman" w:hAnsi="Times New Roman"/>
            <w:b w:val="0"/>
            <w:noProof/>
            <w:sz w:val="24"/>
            <w:szCs w:val="24"/>
            <w:lang w:eastAsia="en-GB"/>
          </w:rPr>
          <w:tab/>
        </w:r>
        <w:r w:rsidR="00133EA9" w:rsidRPr="000F5568">
          <w:rPr>
            <w:rStyle w:val="Hyperlink"/>
            <w:noProof/>
          </w:rPr>
          <w:t>This PQQ</w:t>
        </w:r>
        <w:r w:rsidR="00133EA9">
          <w:rPr>
            <w:noProof/>
            <w:webHidden/>
          </w:rPr>
          <w:tab/>
        </w:r>
        <w:r w:rsidR="00133EA9">
          <w:rPr>
            <w:noProof/>
            <w:webHidden/>
          </w:rPr>
          <w:fldChar w:fldCharType="begin"/>
        </w:r>
        <w:r w:rsidR="00133EA9">
          <w:rPr>
            <w:noProof/>
            <w:webHidden/>
          </w:rPr>
          <w:instrText xml:space="preserve"> PAGEREF _Toc322004288 \h </w:instrText>
        </w:r>
        <w:r w:rsidR="00133EA9">
          <w:rPr>
            <w:noProof/>
            <w:webHidden/>
          </w:rPr>
        </w:r>
        <w:r w:rsidR="00133EA9">
          <w:rPr>
            <w:noProof/>
            <w:webHidden/>
          </w:rPr>
          <w:fldChar w:fldCharType="separate"/>
        </w:r>
        <w:r w:rsidR="00182EB6">
          <w:rPr>
            <w:noProof/>
            <w:webHidden/>
          </w:rPr>
          <w:t>4</w:t>
        </w:r>
        <w:r w:rsidR="00133EA9">
          <w:rPr>
            <w:noProof/>
            <w:webHidden/>
          </w:rPr>
          <w:fldChar w:fldCharType="end"/>
        </w:r>
      </w:hyperlink>
    </w:p>
    <w:p w:rsidR="00133EA9" w:rsidRDefault="00087848">
      <w:pPr>
        <w:pStyle w:val="TOC1"/>
        <w:rPr>
          <w:rFonts w:ascii="Times New Roman" w:hAnsi="Times New Roman"/>
          <w:b w:val="0"/>
          <w:noProof/>
          <w:sz w:val="24"/>
          <w:szCs w:val="24"/>
          <w:lang w:eastAsia="en-GB"/>
        </w:rPr>
      </w:pPr>
      <w:hyperlink w:anchor="_Toc322004289" w:history="1">
        <w:r w:rsidR="00133EA9" w:rsidRPr="000F5568">
          <w:rPr>
            <w:rStyle w:val="Hyperlink"/>
            <w:rFonts w:ascii="Arial" w:hAnsi="Arial"/>
            <w:noProof/>
          </w:rPr>
          <w:t>5.</w:t>
        </w:r>
        <w:r w:rsidR="00133EA9">
          <w:rPr>
            <w:rFonts w:ascii="Times New Roman" w:hAnsi="Times New Roman"/>
            <w:b w:val="0"/>
            <w:noProof/>
            <w:sz w:val="24"/>
            <w:szCs w:val="24"/>
            <w:lang w:eastAsia="en-GB"/>
          </w:rPr>
          <w:tab/>
        </w:r>
        <w:r w:rsidR="00133EA9" w:rsidRPr="000F5568">
          <w:rPr>
            <w:rStyle w:val="Hyperlink"/>
            <w:rFonts w:ascii="Arial" w:hAnsi="Arial" w:cs="Arial"/>
            <w:noProof/>
          </w:rPr>
          <w:t>Consortia</w:t>
        </w:r>
        <w:r w:rsidR="00133EA9">
          <w:rPr>
            <w:noProof/>
            <w:webHidden/>
          </w:rPr>
          <w:tab/>
        </w:r>
        <w:r w:rsidR="00133EA9">
          <w:rPr>
            <w:noProof/>
            <w:webHidden/>
          </w:rPr>
          <w:fldChar w:fldCharType="begin"/>
        </w:r>
        <w:r w:rsidR="00133EA9">
          <w:rPr>
            <w:noProof/>
            <w:webHidden/>
          </w:rPr>
          <w:instrText xml:space="preserve"> PAGEREF _Toc322004289 \h </w:instrText>
        </w:r>
        <w:r w:rsidR="00133EA9">
          <w:rPr>
            <w:noProof/>
            <w:webHidden/>
          </w:rPr>
        </w:r>
        <w:r w:rsidR="00133EA9">
          <w:rPr>
            <w:noProof/>
            <w:webHidden/>
          </w:rPr>
          <w:fldChar w:fldCharType="separate"/>
        </w:r>
        <w:r w:rsidR="00182EB6">
          <w:rPr>
            <w:noProof/>
            <w:webHidden/>
          </w:rPr>
          <w:t>4</w:t>
        </w:r>
        <w:r w:rsidR="00133EA9">
          <w:rPr>
            <w:noProof/>
            <w:webHidden/>
          </w:rPr>
          <w:fldChar w:fldCharType="end"/>
        </w:r>
      </w:hyperlink>
    </w:p>
    <w:p w:rsidR="00133EA9" w:rsidRDefault="00087848">
      <w:pPr>
        <w:pStyle w:val="TOC1"/>
        <w:rPr>
          <w:rFonts w:ascii="Times New Roman" w:hAnsi="Times New Roman"/>
          <w:b w:val="0"/>
          <w:noProof/>
          <w:sz w:val="24"/>
          <w:szCs w:val="24"/>
          <w:lang w:eastAsia="en-GB"/>
        </w:rPr>
      </w:pPr>
      <w:hyperlink w:anchor="_Toc322004290" w:history="1">
        <w:r w:rsidR="00133EA9" w:rsidRPr="000F5568">
          <w:rPr>
            <w:rStyle w:val="Hyperlink"/>
            <w:rFonts w:ascii="Arial" w:hAnsi="Arial"/>
            <w:bCs/>
            <w:noProof/>
          </w:rPr>
          <w:t>6.</w:t>
        </w:r>
        <w:r w:rsidR="00133EA9">
          <w:rPr>
            <w:rFonts w:ascii="Times New Roman" w:hAnsi="Times New Roman"/>
            <w:b w:val="0"/>
            <w:noProof/>
            <w:sz w:val="24"/>
            <w:szCs w:val="24"/>
            <w:lang w:eastAsia="en-GB"/>
          </w:rPr>
          <w:tab/>
        </w:r>
        <w:r w:rsidR="00133EA9" w:rsidRPr="000F5568">
          <w:rPr>
            <w:rStyle w:val="Hyperlink"/>
            <w:rFonts w:ascii="Arial" w:hAnsi="Arial" w:cs="Arial"/>
            <w:bCs/>
            <w:noProof/>
          </w:rPr>
          <w:t>Communications</w:t>
        </w:r>
        <w:r w:rsidR="00133EA9">
          <w:rPr>
            <w:noProof/>
            <w:webHidden/>
          </w:rPr>
          <w:tab/>
        </w:r>
        <w:r w:rsidR="00133EA9">
          <w:rPr>
            <w:noProof/>
            <w:webHidden/>
          </w:rPr>
          <w:fldChar w:fldCharType="begin"/>
        </w:r>
        <w:r w:rsidR="00133EA9">
          <w:rPr>
            <w:noProof/>
            <w:webHidden/>
          </w:rPr>
          <w:instrText xml:space="preserve"> PAGEREF _Toc322004290 \h </w:instrText>
        </w:r>
        <w:r w:rsidR="00133EA9">
          <w:rPr>
            <w:noProof/>
            <w:webHidden/>
          </w:rPr>
        </w:r>
        <w:r w:rsidR="00133EA9">
          <w:rPr>
            <w:noProof/>
            <w:webHidden/>
          </w:rPr>
          <w:fldChar w:fldCharType="separate"/>
        </w:r>
        <w:r w:rsidR="00182EB6">
          <w:rPr>
            <w:noProof/>
            <w:webHidden/>
          </w:rPr>
          <w:t>5</w:t>
        </w:r>
        <w:r w:rsidR="00133EA9">
          <w:rPr>
            <w:noProof/>
            <w:webHidden/>
          </w:rPr>
          <w:fldChar w:fldCharType="end"/>
        </w:r>
      </w:hyperlink>
    </w:p>
    <w:p w:rsidR="00133EA9" w:rsidRDefault="00087848">
      <w:pPr>
        <w:pStyle w:val="TOC1"/>
        <w:rPr>
          <w:rFonts w:ascii="Times New Roman" w:hAnsi="Times New Roman"/>
          <w:b w:val="0"/>
          <w:noProof/>
          <w:sz w:val="24"/>
          <w:szCs w:val="24"/>
          <w:lang w:eastAsia="en-GB"/>
        </w:rPr>
      </w:pPr>
      <w:hyperlink w:anchor="_Toc322004291" w:history="1">
        <w:r w:rsidR="00133EA9" w:rsidRPr="000F5568">
          <w:rPr>
            <w:rStyle w:val="Hyperlink"/>
            <w:rFonts w:ascii="Arial" w:hAnsi="Arial"/>
            <w:noProof/>
          </w:rPr>
          <w:t>7.</w:t>
        </w:r>
        <w:r w:rsidR="00133EA9">
          <w:rPr>
            <w:rFonts w:ascii="Times New Roman" w:hAnsi="Times New Roman"/>
            <w:b w:val="0"/>
            <w:noProof/>
            <w:sz w:val="24"/>
            <w:szCs w:val="24"/>
            <w:lang w:eastAsia="en-GB"/>
          </w:rPr>
          <w:tab/>
        </w:r>
        <w:r w:rsidR="00133EA9" w:rsidRPr="000F5568">
          <w:rPr>
            <w:rStyle w:val="Hyperlink"/>
            <w:rFonts w:ascii="Arial" w:hAnsi="Arial" w:cs="Arial"/>
            <w:bCs/>
            <w:noProof/>
          </w:rPr>
          <w:t>Clarification, cancellation and amendment of terms and conditions</w:t>
        </w:r>
        <w:r w:rsidR="00133EA9">
          <w:rPr>
            <w:noProof/>
            <w:webHidden/>
          </w:rPr>
          <w:tab/>
        </w:r>
        <w:r w:rsidR="00133EA9">
          <w:rPr>
            <w:noProof/>
            <w:webHidden/>
          </w:rPr>
          <w:fldChar w:fldCharType="begin"/>
        </w:r>
        <w:r w:rsidR="00133EA9">
          <w:rPr>
            <w:noProof/>
            <w:webHidden/>
          </w:rPr>
          <w:instrText xml:space="preserve"> PAGEREF _Toc322004291 \h </w:instrText>
        </w:r>
        <w:r w:rsidR="00133EA9">
          <w:rPr>
            <w:noProof/>
            <w:webHidden/>
          </w:rPr>
        </w:r>
        <w:r w:rsidR="00133EA9">
          <w:rPr>
            <w:noProof/>
            <w:webHidden/>
          </w:rPr>
          <w:fldChar w:fldCharType="separate"/>
        </w:r>
        <w:r w:rsidR="00182EB6">
          <w:rPr>
            <w:noProof/>
            <w:webHidden/>
          </w:rPr>
          <w:t>5</w:t>
        </w:r>
        <w:r w:rsidR="00133EA9">
          <w:rPr>
            <w:noProof/>
            <w:webHidden/>
          </w:rPr>
          <w:fldChar w:fldCharType="end"/>
        </w:r>
      </w:hyperlink>
    </w:p>
    <w:p w:rsidR="00133EA9" w:rsidRDefault="00087848">
      <w:pPr>
        <w:pStyle w:val="TOC1"/>
        <w:rPr>
          <w:rFonts w:ascii="Times New Roman" w:hAnsi="Times New Roman"/>
          <w:b w:val="0"/>
          <w:noProof/>
          <w:sz w:val="24"/>
          <w:szCs w:val="24"/>
          <w:lang w:eastAsia="en-GB"/>
        </w:rPr>
      </w:pPr>
      <w:hyperlink w:anchor="_Toc322004292" w:history="1">
        <w:r w:rsidR="00133EA9" w:rsidRPr="000F5568">
          <w:rPr>
            <w:rStyle w:val="Hyperlink"/>
            <w:noProof/>
          </w:rPr>
          <w:t>8.</w:t>
        </w:r>
        <w:r w:rsidR="00133EA9">
          <w:rPr>
            <w:rFonts w:ascii="Times New Roman" w:hAnsi="Times New Roman"/>
            <w:b w:val="0"/>
            <w:noProof/>
            <w:sz w:val="24"/>
            <w:szCs w:val="24"/>
            <w:lang w:eastAsia="en-GB"/>
          </w:rPr>
          <w:tab/>
        </w:r>
        <w:r w:rsidR="00133EA9" w:rsidRPr="000F5568">
          <w:rPr>
            <w:rStyle w:val="Hyperlink"/>
            <w:noProof/>
          </w:rPr>
          <w:t>Freedom of Information</w:t>
        </w:r>
        <w:r w:rsidR="00133EA9">
          <w:rPr>
            <w:noProof/>
            <w:webHidden/>
          </w:rPr>
          <w:tab/>
        </w:r>
        <w:r w:rsidR="00133EA9">
          <w:rPr>
            <w:noProof/>
            <w:webHidden/>
          </w:rPr>
          <w:fldChar w:fldCharType="begin"/>
        </w:r>
        <w:r w:rsidR="00133EA9">
          <w:rPr>
            <w:noProof/>
            <w:webHidden/>
          </w:rPr>
          <w:instrText xml:space="preserve"> PAGEREF _Toc322004292 \h </w:instrText>
        </w:r>
        <w:r w:rsidR="00133EA9">
          <w:rPr>
            <w:noProof/>
            <w:webHidden/>
          </w:rPr>
        </w:r>
        <w:r w:rsidR="00133EA9">
          <w:rPr>
            <w:noProof/>
            <w:webHidden/>
          </w:rPr>
          <w:fldChar w:fldCharType="separate"/>
        </w:r>
        <w:r w:rsidR="00182EB6">
          <w:rPr>
            <w:noProof/>
            <w:webHidden/>
          </w:rPr>
          <w:t>5</w:t>
        </w:r>
        <w:r w:rsidR="00133EA9">
          <w:rPr>
            <w:noProof/>
            <w:webHidden/>
          </w:rPr>
          <w:fldChar w:fldCharType="end"/>
        </w:r>
      </w:hyperlink>
    </w:p>
    <w:p w:rsidR="00133EA9" w:rsidRDefault="00087848">
      <w:pPr>
        <w:pStyle w:val="TOC1"/>
        <w:rPr>
          <w:rFonts w:ascii="Times New Roman" w:hAnsi="Times New Roman"/>
          <w:b w:val="0"/>
          <w:noProof/>
          <w:sz w:val="24"/>
          <w:szCs w:val="24"/>
          <w:lang w:eastAsia="en-GB"/>
        </w:rPr>
      </w:pPr>
      <w:hyperlink w:anchor="_Toc322004293" w:history="1">
        <w:r w:rsidR="00133EA9" w:rsidRPr="000F5568">
          <w:rPr>
            <w:rStyle w:val="Hyperlink"/>
            <w:noProof/>
          </w:rPr>
          <w:t>9.</w:t>
        </w:r>
        <w:r w:rsidR="00133EA9">
          <w:rPr>
            <w:rFonts w:ascii="Times New Roman" w:hAnsi="Times New Roman"/>
            <w:b w:val="0"/>
            <w:noProof/>
            <w:sz w:val="24"/>
            <w:szCs w:val="24"/>
            <w:lang w:eastAsia="en-GB"/>
          </w:rPr>
          <w:tab/>
        </w:r>
        <w:r w:rsidR="00133EA9" w:rsidRPr="000F5568">
          <w:rPr>
            <w:rStyle w:val="Hyperlink"/>
            <w:noProof/>
          </w:rPr>
          <w:t>Quality of information</w:t>
        </w:r>
        <w:r w:rsidR="00133EA9">
          <w:rPr>
            <w:noProof/>
            <w:webHidden/>
          </w:rPr>
          <w:tab/>
        </w:r>
        <w:r w:rsidR="00133EA9">
          <w:rPr>
            <w:noProof/>
            <w:webHidden/>
          </w:rPr>
          <w:fldChar w:fldCharType="begin"/>
        </w:r>
        <w:r w:rsidR="00133EA9">
          <w:rPr>
            <w:noProof/>
            <w:webHidden/>
          </w:rPr>
          <w:instrText xml:space="preserve"> PAGEREF _Toc322004293 \h </w:instrText>
        </w:r>
        <w:r w:rsidR="00133EA9">
          <w:rPr>
            <w:noProof/>
            <w:webHidden/>
          </w:rPr>
        </w:r>
        <w:r w:rsidR="00133EA9">
          <w:rPr>
            <w:noProof/>
            <w:webHidden/>
          </w:rPr>
          <w:fldChar w:fldCharType="separate"/>
        </w:r>
        <w:r w:rsidR="00182EB6">
          <w:rPr>
            <w:noProof/>
            <w:webHidden/>
          </w:rPr>
          <w:t>6</w:t>
        </w:r>
        <w:r w:rsidR="00133EA9">
          <w:rPr>
            <w:noProof/>
            <w:webHidden/>
          </w:rPr>
          <w:fldChar w:fldCharType="end"/>
        </w:r>
      </w:hyperlink>
    </w:p>
    <w:p w:rsidR="00133EA9" w:rsidRDefault="00087848">
      <w:pPr>
        <w:pStyle w:val="TOC1"/>
        <w:rPr>
          <w:rFonts w:ascii="Times New Roman" w:hAnsi="Times New Roman"/>
          <w:b w:val="0"/>
          <w:noProof/>
          <w:sz w:val="24"/>
          <w:szCs w:val="24"/>
          <w:lang w:eastAsia="en-GB"/>
        </w:rPr>
      </w:pPr>
      <w:hyperlink w:anchor="_Toc322004294" w:history="1">
        <w:r w:rsidR="00133EA9" w:rsidRPr="000F5568">
          <w:rPr>
            <w:rStyle w:val="Hyperlink"/>
            <w:noProof/>
          </w:rPr>
          <w:t>10.</w:t>
        </w:r>
        <w:r w:rsidR="00133EA9">
          <w:rPr>
            <w:rFonts w:ascii="Times New Roman" w:hAnsi="Times New Roman"/>
            <w:b w:val="0"/>
            <w:noProof/>
            <w:sz w:val="24"/>
            <w:szCs w:val="24"/>
            <w:lang w:eastAsia="en-GB"/>
          </w:rPr>
          <w:tab/>
        </w:r>
        <w:r w:rsidR="00133EA9" w:rsidRPr="000F5568">
          <w:rPr>
            <w:rStyle w:val="Hyperlink"/>
            <w:noProof/>
          </w:rPr>
          <w:t>Accuracy of the information supplied</w:t>
        </w:r>
        <w:r w:rsidR="00133EA9">
          <w:rPr>
            <w:noProof/>
            <w:webHidden/>
          </w:rPr>
          <w:tab/>
        </w:r>
        <w:r w:rsidR="00133EA9">
          <w:rPr>
            <w:noProof/>
            <w:webHidden/>
          </w:rPr>
          <w:fldChar w:fldCharType="begin"/>
        </w:r>
        <w:r w:rsidR="00133EA9">
          <w:rPr>
            <w:noProof/>
            <w:webHidden/>
          </w:rPr>
          <w:instrText xml:space="preserve"> PAGEREF _Toc322004294 \h </w:instrText>
        </w:r>
        <w:r w:rsidR="00133EA9">
          <w:rPr>
            <w:noProof/>
            <w:webHidden/>
          </w:rPr>
        </w:r>
        <w:r w:rsidR="00133EA9">
          <w:rPr>
            <w:noProof/>
            <w:webHidden/>
          </w:rPr>
          <w:fldChar w:fldCharType="separate"/>
        </w:r>
        <w:r w:rsidR="00182EB6">
          <w:rPr>
            <w:noProof/>
            <w:webHidden/>
          </w:rPr>
          <w:t>6</w:t>
        </w:r>
        <w:r w:rsidR="00133EA9">
          <w:rPr>
            <w:noProof/>
            <w:webHidden/>
          </w:rPr>
          <w:fldChar w:fldCharType="end"/>
        </w:r>
      </w:hyperlink>
    </w:p>
    <w:p w:rsidR="00133EA9" w:rsidRDefault="00087848">
      <w:pPr>
        <w:pStyle w:val="TOC1"/>
        <w:rPr>
          <w:rFonts w:ascii="Times New Roman" w:hAnsi="Times New Roman"/>
          <w:b w:val="0"/>
          <w:noProof/>
          <w:sz w:val="24"/>
          <w:szCs w:val="24"/>
          <w:lang w:eastAsia="en-GB"/>
        </w:rPr>
      </w:pPr>
      <w:hyperlink w:anchor="_Toc322004295" w:history="1">
        <w:r w:rsidR="00133EA9" w:rsidRPr="000F5568">
          <w:rPr>
            <w:rStyle w:val="Hyperlink"/>
            <w:noProof/>
          </w:rPr>
          <w:t>Section 2 - Selection Methodology</w:t>
        </w:r>
        <w:r w:rsidR="00133EA9">
          <w:rPr>
            <w:noProof/>
            <w:webHidden/>
          </w:rPr>
          <w:tab/>
        </w:r>
        <w:r w:rsidR="00133EA9">
          <w:rPr>
            <w:noProof/>
            <w:webHidden/>
          </w:rPr>
          <w:fldChar w:fldCharType="begin"/>
        </w:r>
        <w:r w:rsidR="00133EA9">
          <w:rPr>
            <w:noProof/>
            <w:webHidden/>
          </w:rPr>
          <w:instrText xml:space="preserve"> PAGEREF _Toc322004295 \h </w:instrText>
        </w:r>
        <w:r w:rsidR="00133EA9">
          <w:rPr>
            <w:noProof/>
            <w:webHidden/>
          </w:rPr>
        </w:r>
        <w:r w:rsidR="00133EA9">
          <w:rPr>
            <w:noProof/>
            <w:webHidden/>
          </w:rPr>
          <w:fldChar w:fldCharType="separate"/>
        </w:r>
        <w:r w:rsidR="00182EB6">
          <w:rPr>
            <w:noProof/>
            <w:webHidden/>
          </w:rPr>
          <w:t>7</w:t>
        </w:r>
        <w:r w:rsidR="00133EA9">
          <w:rPr>
            <w:noProof/>
            <w:webHidden/>
          </w:rPr>
          <w:fldChar w:fldCharType="end"/>
        </w:r>
      </w:hyperlink>
    </w:p>
    <w:p w:rsidR="00133EA9" w:rsidRDefault="00087848">
      <w:pPr>
        <w:pStyle w:val="TOC1"/>
        <w:rPr>
          <w:rFonts w:ascii="Times New Roman" w:hAnsi="Times New Roman"/>
          <w:b w:val="0"/>
          <w:noProof/>
          <w:sz w:val="24"/>
          <w:szCs w:val="24"/>
          <w:lang w:eastAsia="en-GB"/>
        </w:rPr>
      </w:pPr>
      <w:hyperlink w:anchor="_Toc322004296" w:history="1">
        <w:r w:rsidR="00133EA9" w:rsidRPr="000F5568">
          <w:rPr>
            <w:rStyle w:val="Hyperlink"/>
            <w:noProof/>
          </w:rPr>
          <w:t>11.</w:t>
        </w:r>
        <w:r w:rsidR="00133EA9">
          <w:rPr>
            <w:rFonts w:ascii="Times New Roman" w:hAnsi="Times New Roman"/>
            <w:b w:val="0"/>
            <w:noProof/>
            <w:sz w:val="24"/>
            <w:szCs w:val="24"/>
            <w:lang w:eastAsia="en-GB"/>
          </w:rPr>
          <w:tab/>
        </w:r>
        <w:r w:rsidR="00133EA9" w:rsidRPr="000F5568">
          <w:rPr>
            <w:rStyle w:val="Hyperlink"/>
            <w:noProof/>
          </w:rPr>
          <w:t>Selection Approach</w:t>
        </w:r>
        <w:r w:rsidR="00133EA9">
          <w:rPr>
            <w:noProof/>
            <w:webHidden/>
          </w:rPr>
          <w:tab/>
        </w:r>
        <w:r w:rsidR="00133EA9">
          <w:rPr>
            <w:noProof/>
            <w:webHidden/>
          </w:rPr>
          <w:fldChar w:fldCharType="begin"/>
        </w:r>
        <w:r w:rsidR="00133EA9">
          <w:rPr>
            <w:noProof/>
            <w:webHidden/>
          </w:rPr>
          <w:instrText xml:space="preserve"> PAGEREF _Toc322004296 \h </w:instrText>
        </w:r>
        <w:r w:rsidR="00133EA9">
          <w:rPr>
            <w:noProof/>
            <w:webHidden/>
          </w:rPr>
        </w:r>
        <w:r w:rsidR="00133EA9">
          <w:rPr>
            <w:noProof/>
            <w:webHidden/>
          </w:rPr>
          <w:fldChar w:fldCharType="separate"/>
        </w:r>
        <w:r w:rsidR="00182EB6">
          <w:rPr>
            <w:noProof/>
            <w:webHidden/>
          </w:rPr>
          <w:t>7</w:t>
        </w:r>
        <w:r w:rsidR="00133EA9">
          <w:rPr>
            <w:noProof/>
            <w:webHidden/>
          </w:rPr>
          <w:fldChar w:fldCharType="end"/>
        </w:r>
      </w:hyperlink>
    </w:p>
    <w:p w:rsidR="00133EA9" w:rsidRDefault="00087848">
      <w:pPr>
        <w:pStyle w:val="TOC1"/>
        <w:rPr>
          <w:rFonts w:ascii="Times New Roman" w:hAnsi="Times New Roman"/>
          <w:b w:val="0"/>
          <w:noProof/>
          <w:sz w:val="24"/>
          <w:szCs w:val="24"/>
          <w:lang w:eastAsia="en-GB"/>
        </w:rPr>
      </w:pPr>
      <w:hyperlink w:anchor="_Toc322004297" w:history="1">
        <w:r w:rsidR="00133EA9" w:rsidRPr="000F5568">
          <w:rPr>
            <w:rStyle w:val="Hyperlink"/>
            <w:noProof/>
          </w:rPr>
          <w:t>12.</w:t>
        </w:r>
        <w:r w:rsidR="00133EA9">
          <w:rPr>
            <w:rFonts w:ascii="Times New Roman" w:hAnsi="Times New Roman"/>
            <w:b w:val="0"/>
            <w:noProof/>
            <w:sz w:val="24"/>
            <w:szCs w:val="24"/>
            <w:lang w:eastAsia="en-GB"/>
          </w:rPr>
          <w:tab/>
        </w:r>
        <w:r w:rsidR="00133EA9" w:rsidRPr="000F5568">
          <w:rPr>
            <w:rStyle w:val="Hyperlink"/>
            <w:noProof/>
          </w:rPr>
          <w:t>Stage 1 – Compliance and Eligibility</w:t>
        </w:r>
        <w:r w:rsidR="00133EA9">
          <w:rPr>
            <w:noProof/>
            <w:webHidden/>
          </w:rPr>
          <w:tab/>
        </w:r>
        <w:r w:rsidR="00133EA9">
          <w:rPr>
            <w:noProof/>
            <w:webHidden/>
          </w:rPr>
          <w:fldChar w:fldCharType="begin"/>
        </w:r>
        <w:r w:rsidR="00133EA9">
          <w:rPr>
            <w:noProof/>
            <w:webHidden/>
          </w:rPr>
          <w:instrText xml:space="preserve"> PAGEREF _Toc322004297 \h </w:instrText>
        </w:r>
        <w:r w:rsidR="00133EA9">
          <w:rPr>
            <w:noProof/>
            <w:webHidden/>
          </w:rPr>
        </w:r>
        <w:r w:rsidR="00133EA9">
          <w:rPr>
            <w:noProof/>
            <w:webHidden/>
          </w:rPr>
          <w:fldChar w:fldCharType="separate"/>
        </w:r>
        <w:r w:rsidR="00182EB6">
          <w:rPr>
            <w:noProof/>
            <w:webHidden/>
          </w:rPr>
          <w:t>7</w:t>
        </w:r>
        <w:r w:rsidR="00133EA9">
          <w:rPr>
            <w:noProof/>
            <w:webHidden/>
          </w:rPr>
          <w:fldChar w:fldCharType="end"/>
        </w:r>
      </w:hyperlink>
    </w:p>
    <w:p w:rsidR="00133EA9" w:rsidRDefault="00087848">
      <w:pPr>
        <w:pStyle w:val="TOC1"/>
        <w:rPr>
          <w:rFonts w:ascii="Times New Roman" w:hAnsi="Times New Roman"/>
          <w:b w:val="0"/>
          <w:noProof/>
          <w:sz w:val="24"/>
          <w:szCs w:val="24"/>
          <w:lang w:eastAsia="en-GB"/>
        </w:rPr>
      </w:pPr>
      <w:hyperlink w:anchor="_Toc322004298" w:history="1">
        <w:r w:rsidR="00133EA9" w:rsidRPr="000F5568">
          <w:rPr>
            <w:rStyle w:val="Hyperlink"/>
            <w:noProof/>
          </w:rPr>
          <w:t>13.</w:t>
        </w:r>
        <w:r w:rsidR="00133EA9">
          <w:rPr>
            <w:rFonts w:ascii="Times New Roman" w:hAnsi="Times New Roman"/>
            <w:b w:val="0"/>
            <w:noProof/>
            <w:sz w:val="24"/>
            <w:szCs w:val="24"/>
            <w:lang w:eastAsia="en-GB"/>
          </w:rPr>
          <w:tab/>
        </w:r>
        <w:r w:rsidR="00133EA9" w:rsidRPr="000F5568">
          <w:rPr>
            <w:rStyle w:val="Hyperlink"/>
            <w:noProof/>
          </w:rPr>
          <w:t>Stage 2 – Economic and Financial Standing</w:t>
        </w:r>
        <w:r w:rsidR="00133EA9">
          <w:rPr>
            <w:noProof/>
            <w:webHidden/>
          </w:rPr>
          <w:tab/>
        </w:r>
        <w:r w:rsidR="00133EA9">
          <w:rPr>
            <w:noProof/>
            <w:webHidden/>
          </w:rPr>
          <w:fldChar w:fldCharType="begin"/>
        </w:r>
        <w:r w:rsidR="00133EA9">
          <w:rPr>
            <w:noProof/>
            <w:webHidden/>
          </w:rPr>
          <w:instrText xml:space="preserve"> PAGEREF _Toc322004298 \h </w:instrText>
        </w:r>
        <w:r w:rsidR="00133EA9">
          <w:rPr>
            <w:noProof/>
            <w:webHidden/>
          </w:rPr>
        </w:r>
        <w:r w:rsidR="00133EA9">
          <w:rPr>
            <w:noProof/>
            <w:webHidden/>
          </w:rPr>
          <w:fldChar w:fldCharType="separate"/>
        </w:r>
        <w:r w:rsidR="00182EB6">
          <w:rPr>
            <w:noProof/>
            <w:webHidden/>
          </w:rPr>
          <w:t>8</w:t>
        </w:r>
        <w:r w:rsidR="00133EA9">
          <w:rPr>
            <w:noProof/>
            <w:webHidden/>
          </w:rPr>
          <w:fldChar w:fldCharType="end"/>
        </w:r>
      </w:hyperlink>
    </w:p>
    <w:p w:rsidR="00133EA9" w:rsidRDefault="00087848">
      <w:pPr>
        <w:pStyle w:val="TOC1"/>
        <w:rPr>
          <w:rFonts w:ascii="Times New Roman" w:hAnsi="Times New Roman"/>
          <w:b w:val="0"/>
          <w:noProof/>
          <w:sz w:val="24"/>
          <w:szCs w:val="24"/>
          <w:lang w:eastAsia="en-GB"/>
        </w:rPr>
      </w:pPr>
      <w:hyperlink w:anchor="_Toc322004299" w:history="1">
        <w:r w:rsidR="00133EA9" w:rsidRPr="000F5568">
          <w:rPr>
            <w:rStyle w:val="Hyperlink"/>
            <w:noProof/>
          </w:rPr>
          <w:t>14.</w:t>
        </w:r>
        <w:r w:rsidR="00133EA9">
          <w:rPr>
            <w:rFonts w:ascii="Times New Roman" w:hAnsi="Times New Roman"/>
            <w:b w:val="0"/>
            <w:noProof/>
            <w:sz w:val="24"/>
            <w:szCs w:val="24"/>
            <w:lang w:eastAsia="en-GB"/>
          </w:rPr>
          <w:tab/>
        </w:r>
        <w:r w:rsidR="00133EA9" w:rsidRPr="000F5568">
          <w:rPr>
            <w:rStyle w:val="Hyperlink"/>
            <w:noProof/>
          </w:rPr>
          <w:t>Stage 3 – Technical and professional capacity and ability</w:t>
        </w:r>
        <w:r w:rsidR="00133EA9">
          <w:rPr>
            <w:noProof/>
            <w:webHidden/>
          </w:rPr>
          <w:tab/>
        </w:r>
        <w:r w:rsidR="00133EA9">
          <w:rPr>
            <w:noProof/>
            <w:webHidden/>
          </w:rPr>
          <w:fldChar w:fldCharType="begin"/>
        </w:r>
        <w:r w:rsidR="00133EA9">
          <w:rPr>
            <w:noProof/>
            <w:webHidden/>
          </w:rPr>
          <w:instrText xml:space="preserve"> PAGEREF _Toc322004299 \h </w:instrText>
        </w:r>
        <w:r w:rsidR="00133EA9">
          <w:rPr>
            <w:noProof/>
            <w:webHidden/>
          </w:rPr>
        </w:r>
        <w:r w:rsidR="00133EA9">
          <w:rPr>
            <w:noProof/>
            <w:webHidden/>
          </w:rPr>
          <w:fldChar w:fldCharType="separate"/>
        </w:r>
        <w:r w:rsidR="00182EB6">
          <w:rPr>
            <w:noProof/>
            <w:webHidden/>
          </w:rPr>
          <w:t>9</w:t>
        </w:r>
        <w:r w:rsidR="00133EA9">
          <w:rPr>
            <w:noProof/>
            <w:webHidden/>
          </w:rPr>
          <w:fldChar w:fldCharType="end"/>
        </w:r>
      </w:hyperlink>
    </w:p>
    <w:p w:rsidR="004974F7" w:rsidRPr="00BB1A1F" w:rsidRDefault="004974F7" w:rsidP="002D711B">
      <w:pPr>
        <w:pStyle w:val="Level2"/>
        <w:tabs>
          <w:tab w:val="clear" w:pos="720"/>
          <w:tab w:val="clear" w:pos="992"/>
          <w:tab w:val="clear" w:pos="2016"/>
          <w:tab w:val="clear" w:pos="3024"/>
          <w:tab w:val="clear" w:pos="4032"/>
          <w:tab w:val="clear" w:pos="5040"/>
          <w:tab w:val="clear" w:pos="6048"/>
          <w:tab w:val="clear" w:pos="7056"/>
          <w:tab w:val="clear" w:pos="8064"/>
        </w:tabs>
        <w:ind w:left="1021" w:firstLine="0"/>
        <w:rPr>
          <w:rStyle w:val="Heading2Text"/>
          <w:bCs/>
          <w:sz w:val="22"/>
          <w:szCs w:val="22"/>
          <w:u w:val="single"/>
        </w:rPr>
      </w:pPr>
      <w:r w:rsidRPr="00BB1A1F">
        <w:rPr>
          <w:rStyle w:val="Heading2Text"/>
          <w:bCs/>
          <w:sz w:val="22"/>
          <w:u w:val="single"/>
        </w:rPr>
        <w:fldChar w:fldCharType="end"/>
      </w:r>
    </w:p>
    <w:p w:rsidR="004974F7" w:rsidRPr="00BB1A1F" w:rsidRDefault="004974F7" w:rsidP="002D711B">
      <w:pPr>
        <w:pStyle w:val="Heading1"/>
        <w:jc w:val="center"/>
        <w:rPr>
          <w:rStyle w:val="Heading2Text"/>
          <w:b/>
          <w:bCs w:val="0"/>
          <w:sz w:val="28"/>
          <w:szCs w:val="28"/>
          <w:u w:val="single"/>
        </w:rPr>
      </w:pPr>
      <w:r w:rsidRPr="00BB1A1F">
        <w:rPr>
          <w:rStyle w:val="Heading2Text"/>
          <w:bCs w:val="0"/>
          <w:sz w:val="22"/>
          <w:szCs w:val="22"/>
          <w:u w:val="single"/>
        </w:rPr>
        <w:br w:type="page"/>
      </w:r>
      <w:bookmarkStart w:id="6" w:name="_Toc322004284"/>
      <w:r w:rsidRPr="00BB1A1F">
        <w:rPr>
          <w:rStyle w:val="Heading2Text"/>
          <w:b/>
          <w:bCs w:val="0"/>
          <w:sz w:val="28"/>
          <w:szCs w:val="28"/>
          <w:u w:val="single"/>
        </w:rPr>
        <w:lastRenderedPageBreak/>
        <w:t>Section 1 – Instructions</w:t>
      </w:r>
      <w:bookmarkEnd w:id="6"/>
    </w:p>
    <w:p w:rsidR="004974F7" w:rsidRPr="00BB1A1F" w:rsidRDefault="004974F7">
      <w:pPr>
        <w:spacing w:before="0" w:after="0"/>
        <w:jc w:val="left"/>
        <w:rPr>
          <w:rStyle w:val="Heading2Text"/>
          <w:rFonts w:cs="Arial"/>
          <w:kern w:val="32"/>
          <w:sz w:val="28"/>
          <w:szCs w:val="28"/>
          <w:u w:val="single"/>
        </w:rPr>
      </w:pPr>
    </w:p>
    <w:p w:rsidR="004974F7" w:rsidRPr="00BB1A1F" w:rsidRDefault="00133EA9" w:rsidP="009F2C28">
      <w:pPr>
        <w:pStyle w:val="A1"/>
        <w:rPr>
          <w:rStyle w:val="Heading2Text"/>
          <w:rFonts w:cs="Arial"/>
          <w:b/>
          <w:bCs/>
          <w:sz w:val="22"/>
          <w:u w:val="single"/>
        </w:rPr>
      </w:pPr>
      <w:bookmarkStart w:id="7" w:name="_Toc322004285"/>
      <w:r>
        <w:rPr>
          <w:rStyle w:val="Heading2Text"/>
          <w:rFonts w:cs="Arial"/>
          <w:b/>
          <w:bCs/>
          <w:sz w:val="22"/>
          <w:u w:val="single"/>
        </w:rPr>
        <w:t>General Information</w:t>
      </w:r>
      <w:bookmarkEnd w:id="7"/>
    </w:p>
    <w:p w:rsidR="004974F7" w:rsidRPr="00BB1A1F" w:rsidRDefault="004974F7" w:rsidP="006C602A">
      <w:pPr>
        <w:pStyle w:val="A2"/>
        <w:rPr>
          <w:rStyle w:val="NoHeading3Text"/>
          <w:sz w:val="22"/>
        </w:rPr>
      </w:pPr>
      <w:r w:rsidRPr="00BB1A1F">
        <w:rPr>
          <w:rStyle w:val="NoHeading3Text"/>
          <w:sz w:val="22"/>
        </w:rPr>
        <w:t>This Pre-Qualification Questionnaire (‘PQQ’) has been prepared by Wandsworth Borough Council (</w:t>
      </w:r>
      <w:r w:rsidR="00032BD1">
        <w:rPr>
          <w:rStyle w:val="NoHeading3Text"/>
          <w:sz w:val="22"/>
        </w:rPr>
        <w:t>‘</w:t>
      </w:r>
      <w:r w:rsidRPr="00BB1A1F">
        <w:rPr>
          <w:rStyle w:val="NoHeading3Text"/>
          <w:sz w:val="22"/>
        </w:rPr>
        <w:t>the</w:t>
      </w:r>
      <w:r w:rsidR="00032BD1">
        <w:rPr>
          <w:rStyle w:val="NoHeading3Text"/>
          <w:sz w:val="22"/>
        </w:rPr>
        <w:t xml:space="preserve"> </w:t>
      </w:r>
      <w:r w:rsidR="00BD0F56" w:rsidRPr="00BB1A1F">
        <w:rPr>
          <w:rStyle w:val="NoHeading3Text"/>
          <w:sz w:val="22"/>
        </w:rPr>
        <w:t>Council</w:t>
      </w:r>
      <w:r w:rsidRPr="00BB1A1F">
        <w:rPr>
          <w:rStyle w:val="NoHeading3Text"/>
          <w:sz w:val="22"/>
        </w:rPr>
        <w:t xml:space="preserve">’) for the purpose of providing an application procedure for individuals or organisations interested in tendering for the provision of </w:t>
      </w:r>
      <w:r w:rsidR="000C0112">
        <w:rPr>
          <w:rStyle w:val="NoHeading3Text"/>
          <w:sz w:val="22"/>
        </w:rPr>
        <w:t xml:space="preserve">Substance Misuse </w:t>
      </w:r>
      <w:r w:rsidR="00303F40">
        <w:rPr>
          <w:rStyle w:val="NoHeading3Text"/>
          <w:sz w:val="22"/>
        </w:rPr>
        <w:t>Services</w:t>
      </w:r>
      <w:r w:rsidRPr="00BB1A1F">
        <w:rPr>
          <w:rStyle w:val="NoHeading3Text"/>
          <w:sz w:val="22"/>
        </w:rPr>
        <w:t>.</w:t>
      </w:r>
    </w:p>
    <w:p w:rsidR="004974F7" w:rsidRPr="00F61D0A" w:rsidRDefault="004974F7" w:rsidP="00F61D0A">
      <w:pPr>
        <w:pStyle w:val="A2"/>
        <w:rPr>
          <w:rStyle w:val="NoHeading3Text"/>
          <w:b/>
          <w:sz w:val="22"/>
        </w:rPr>
      </w:pPr>
      <w:r w:rsidRPr="00BB1A1F">
        <w:rPr>
          <w:rStyle w:val="NoHeading3Text"/>
          <w:sz w:val="22"/>
        </w:rPr>
        <w:t xml:space="preserve">This procurement is being </w:t>
      </w:r>
      <w:r w:rsidR="00FD2EE6">
        <w:rPr>
          <w:rStyle w:val="NoHeading3Text"/>
          <w:sz w:val="22"/>
        </w:rPr>
        <w:t xml:space="preserve">conducted </w:t>
      </w:r>
      <w:r w:rsidR="00BD0F56" w:rsidRPr="00BB1A1F">
        <w:rPr>
          <w:rStyle w:val="NoHeading3Text"/>
          <w:sz w:val="22"/>
        </w:rPr>
        <w:t xml:space="preserve">using the </w:t>
      </w:r>
      <w:r w:rsidR="00157167">
        <w:rPr>
          <w:rStyle w:val="NoHeading3Text"/>
          <w:sz w:val="22"/>
        </w:rPr>
        <w:t>Restricted</w:t>
      </w:r>
      <w:r w:rsidR="00BD0F56" w:rsidRPr="00BB1A1F">
        <w:rPr>
          <w:rStyle w:val="NoHeading3Text"/>
          <w:sz w:val="22"/>
        </w:rPr>
        <w:t xml:space="preserve"> procedure</w:t>
      </w:r>
      <w:r w:rsidR="00FD2EE6">
        <w:rPr>
          <w:rStyle w:val="NoHeading3Text"/>
          <w:sz w:val="22"/>
        </w:rPr>
        <w:t xml:space="preserve"> as defined by the Public Contracts Regulations 2006</w:t>
      </w:r>
      <w:r w:rsidR="00442484">
        <w:rPr>
          <w:rStyle w:val="NoHeading3Text"/>
          <w:sz w:val="22"/>
        </w:rPr>
        <w:t>.  The selection criteria in this PQQ, including those for eligibility, financial standing and technical and professional ability are consistent with these Regulations.  The Regulations can be read in full using the below link:</w:t>
      </w:r>
      <w:r w:rsidR="00442484" w:rsidRPr="00F61D0A">
        <w:rPr>
          <w:rStyle w:val="NoHeading3Text"/>
          <w:sz w:val="22"/>
        </w:rPr>
        <w:t xml:space="preserve"> </w:t>
      </w:r>
    </w:p>
    <w:p w:rsidR="004974F7" w:rsidRPr="00BB1A1F" w:rsidRDefault="004974F7">
      <w:pPr>
        <w:pStyle w:val="A2"/>
        <w:rPr>
          <w:rStyle w:val="NoHeading3Text"/>
          <w:b/>
          <w:sz w:val="22"/>
        </w:rPr>
      </w:pPr>
      <w:r w:rsidRPr="00BB1A1F">
        <w:rPr>
          <w:rStyle w:val="NoHeading3Text"/>
          <w:sz w:val="22"/>
        </w:rPr>
        <w:t>Each organisation that expresses an interest in the services and completes a Pre-Qualification Questionnaire (PQQ) (whether it is a single organisation or a consortium) is referred to as an “Applicant”.</w:t>
      </w:r>
      <w:r w:rsidR="000C0112">
        <w:rPr>
          <w:rStyle w:val="NoHeading3Text"/>
          <w:sz w:val="22"/>
        </w:rPr>
        <w:t xml:space="preserve"> </w:t>
      </w:r>
    </w:p>
    <w:p w:rsidR="00BD0F56" w:rsidRPr="00BB1A1F" w:rsidRDefault="00BD0F56" w:rsidP="00BD0F56">
      <w:pPr>
        <w:pStyle w:val="A2"/>
      </w:pPr>
      <w:r w:rsidRPr="00BB1A1F">
        <w:t xml:space="preserve">The purpose of this PQQ is to determine which organisations will be invited to tender for the contract.  The Council intends to invite </w:t>
      </w:r>
      <w:r w:rsidR="000C0112">
        <w:t>eight (8)</w:t>
      </w:r>
      <w:r w:rsidR="00261DAB">
        <w:t xml:space="preserve"> Applicants to tender. </w:t>
      </w:r>
      <w:r w:rsidR="00387EFB" w:rsidRPr="00387EFB">
        <w:t xml:space="preserve"> </w:t>
      </w:r>
      <w:r w:rsidR="00835C40" w:rsidRPr="00BB1A1F">
        <w:t xml:space="preserve">Responses to this PQQ will be scored, </w:t>
      </w:r>
      <w:r w:rsidR="003E3C9C">
        <w:t xml:space="preserve">and it is envisaged that </w:t>
      </w:r>
      <w:r w:rsidR="00835C40" w:rsidRPr="00BB1A1F">
        <w:t xml:space="preserve">the top scoring </w:t>
      </w:r>
      <w:r w:rsidR="000C0112">
        <w:t>eight (8)</w:t>
      </w:r>
      <w:r w:rsidR="009F2C28">
        <w:t xml:space="preserve"> </w:t>
      </w:r>
      <w:r w:rsidR="005C5D0A">
        <w:t xml:space="preserve">scoring Applicants </w:t>
      </w:r>
      <w:r w:rsidR="003E3C9C">
        <w:t xml:space="preserve">will be </w:t>
      </w:r>
      <w:r w:rsidR="00835C40" w:rsidRPr="00BB1A1F">
        <w:t xml:space="preserve">invited to tender.  </w:t>
      </w:r>
      <w:r w:rsidRPr="00BB1A1F">
        <w:t xml:space="preserve">The criteria and methodology for the </w:t>
      </w:r>
      <w:r w:rsidR="00835C40" w:rsidRPr="00BB1A1F">
        <w:t>scoring</w:t>
      </w:r>
      <w:r w:rsidRPr="00BB1A1F">
        <w:t xml:space="preserve"> are set out in Section 2 of this PQQ.</w:t>
      </w:r>
    </w:p>
    <w:p w:rsidR="004974F7" w:rsidRPr="00BB1A1F" w:rsidRDefault="004974F7" w:rsidP="009F2C28">
      <w:pPr>
        <w:pStyle w:val="A1"/>
        <w:rPr>
          <w:i/>
        </w:rPr>
      </w:pPr>
      <w:bookmarkStart w:id="8" w:name="_Toc322004286"/>
      <w:r w:rsidRPr="00BB1A1F">
        <w:t>The Contract</w:t>
      </w:r>
      <w:bookmarkEnd w:id="8"/>
    </w:p>
    <w:p w:rsidR="004974F7" w:rsidRDefault="004974F7" w:rsidP="006C602A">
      <w:pPr>
        <w:pStyle w:val="A2"/>
      </w:pPr>
      <w:r w:rsidRPr="00BB1A1F">
        <w:t xml:space="preserve">The </w:t>
      </w:r>
      <w:r w:rsidR="00BD0F56" w:rsidRPr="00BB1A1F">
        <w:t>Council</w:t>
      </w:r>
      <w:r w:rsidRPr="00BB1A1F">
        <w:t xml:space="preserve"> intend</w:t>
      </w:r>
      <w:r w:rsidR="00BD0F56" w:rsidRPr="00BB1A1F">
        <w:t>s</w:t>
      </w:r>
      <w:r w:rsidRPr="00BB1A1F">
        <w:t xml:space="preserve"> </w:t>
      </w:r>
      <w:r w:rsidRPr="001F1A31">
        <w:t xml:space="preserve">to </w:t>
      </w:r>
      <w:r w:rsidR="00FD2EE6" w:rsidRPr="005C5D0A">
        <w:t xml:space="preserve">enter into a </w:t>
      </w:r>
      <w:r w:rsidR="00BD0F56" w:rsidRPr="005C5D0A">
        <w:t>contract</w:t>
      </w:r>
      <w:r w:rsidRPr="001F1A31">
        <w:t xml:space="preserve"> with the preferred bidder</w:t>
      </w:r>
      <w:r w:rsidR="00C62D53">
        <w:t>s</w:t>
      </w:r>
      <w:r w:rsidRPr="001F1A31">
        <w:t xml:space="preserve">. </w:t>
      </w:r>
    </w:p>
    <w:p w:rsidR="004974F7" w:rsidRPr="00BB1A1F" w:rsidRDefault="00BD0F56" w:rsidP="006C602A">
      <w:pPr>
        <w:pStyle w:val="A2"/>
        <w:rPr>
          <w:b/>
          <w:i/>
        </w:rPr>
      </w:pPr>
      <w:r w:rsidRPr="001F1A31">
        <w:t xml:space="preserve">The Contract period will be for </w:t>
      </w:r>
      <w:r w:rsidR="000C0112">
        <w:t>thirty-six (36)</w:t>
      </w:r>
      <w:r w:rsidR="003C1D58">
        <w:t xml:space="preserve"> months</w:t>
      </w:r>
      <w:r w:rsidR="000C0112">
        <w:t xml:space="preserve"> with an option to extend for a further twenty-four (24) months</w:t>
      </w:r>
      <w:r w:rsidRPr="00BB1A1F">
        <w:t>.</w:t>
      </w:r>
    </w:p>
    <w:p w:rsidR="004974F7" w:rsidRPr="00BB1A1F" w:rsidRDefault="00133EA9" w:rsidP="009F2C28">
      <w:pPr>
        <w:pStyle w:val="A1"/>
      </w:pPr>
      <w:bookmarkStart w:id="9" w:name="_Toc322004287"/>
      <w:r>
        <w:t>Indicative Timetable</w:t>
      </w:r>
      <w:bookmarkEnd w:id="9"/>
    </w:p>
    <w:p w:rsidR="004974F7" w:rsidRPr="00BB1A1F" w:rsidRDefault="004974F7" w:rsidP="006C602A">
      <w:pPr>
        <w:pStyle w:val="A2"/>
      </w:pPr>
      <w:r w:rsidRPr="00BB1A1F">
        <w:t>The current programme for the procurement is as follows.  Dates are for indicative purposes only and subject to change:</w:t>
      </w:r>
    </w:p>
    <w:tbl>
      <w:tblPr>
        <w:tblW w:w="4404"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3605"/>
      </w:tblGrid>
      <w:tr w:rsidR="004974F7" w:rsidRPr="00BB1A1F" w:rsidTr="00B9492C">
        <w:trPr>
          <w:tblHeader/>
        </w:trPr>
        <w:tc>
          <w:tcPr>
            <w:tcW w:w="2786" w:type="pct"/>
            <w:tcBorders>
              <w:bottom w:val="single" w:sz="18" w:space="0" w:color="auto"/>
            </w:tcBorders>
            <w:shd w:val="clear" w:color="auto" w:fill="B6DDE8"/>
          </w:tcPr>
          <w:p w:rsidR="004974F7" w:rsidRPr="00BB1A1F" w:rsidRDefault="004974F7" w:rsidP="005F1389">
            <w:pPr>
              <w:jc w:val="center"/>
              <w:rPr>
                <w:rFonts w:cs="Arial"/>
                <w:b/>
              </w:rPr>
            </w:pPr>
            <w:r w:rsidRPr="00BB1A1F">
              <w:rPr>
                <w:rFonts w:cs="Arial"/>
                <w:b/>
              </w:rPr>
              <w:t>Action</w:t>
            </w:r>
          </w:p>
        </w:tc>
        <w:tc>
          <w:tcPr>
            <w:tcW w:w="2214" w:type="pct"/>
            <w:tcBorders>
              <w:bottom w:val="single" w:sz="18" w:space="0" w:color="auto"/>
            </w:tcBorders>
            <w:shd w:val="clear" w:color="auto" w:fill="B6DDE8"/>
          </w:tcPr>
          <w:p w:rsidR="004974F7" w:rsidRPr="00BB1A1F" w:rsidRDefault="004974F7" w:rsidP="0092143B">
            <w:pPr>
              <w:jc w:val="center"/>
              <w:rPr>
                <w:rFonts w:cs="Arial"/>
                <w:b/>
              </w:rPr>
            </w:pPr>
            <w:r w:rsidRPr="00BB1A1F">
              <w:rPr>
                <w:rFonts w:cs="Arial"/>
                <w:b/>
              </w:rPr>
              <w:t>Indicative date</w:t>
            </w:r>
          </w:p>
        </w:tc>
      </w:tr>
      <w:tr w:rsidR="004974F7" w:rsidRPr="00BB1A1F" w:rsidTr="00B9492C">
        <w:tc>
          <w:tcPr>
            <w:tcW w:w="2786" w:type="pct"/>
            <w:tcBorders>
              <w:top w:val="single" w:sz="18" w:space="0" w:color="auto"/>
            </w:tcBorders>
            <w:shd w:val="pct12" w:color="auto" w:fill="auto"/>
          </w:tcPr>
          <w:p w:rsidR="004974F7" w:rsidRPr="00BB1A1F" w:rsidRDefault="004974F7" w:rsidP="00CB36CC">
            <w:pPr>
              <w:rPr>
                <w:rFonts w:cs="Arial"/>
                <w:b/>
              </w:rPr>
            </w:pPr>
            <w:r w:rsidRPr="00BB1A1F">
              <w:rPr>
                <w:rFonts w:cs="Arial"/>
                <w:b/>
              </w:rPr>
              <w:t>Pre-Qualification Stage</w:t>
            </w:r>
          </w:p>
        </w:tc>
        <w:tc>
          <w:tcPr>
            <w:tcW w:w="2214" w:type="pct"/>
            <w:tcBorders>
              <w:top w:val="single" w:sz="18" w:space="0" w:color="auto"/>
            </w:tcBorders>
            <w:shd w:val="pct12" w:color="auto" w:fill="auto"/>
          </w:tcPr>
          <w:p w:rsidR="004974F7" w:rsidRPr="00BB1A1F" w:rsidRDefault="004974F7" w:rsidP="00CB36CC">
            <w:pPr>
              <w:rPr>
                <w:rFonts w:cs="Arial"/>
                <w:b/>
              </w:rPr>
            </w:pPr>
          </w:p>
        </w:tc>
      </w:tr>
      <w:tr w:rsidR="004974F7" w:rsidRPr="00BB1A1F" w:rsidTr="00B9492C">
        <w:tc>
          <w:tcPr>
            <w:tcW w:w="2786" w:type="pct"/>
          </w:tcPr>
          <w:p w:rsidR="004974F7" w:rsidRPr="00BB1A1F" w:rsidRDefault="004974F7" w:rsidP="00CB36CC">
            <w:pPr>
              <w:rPr>
                <w:rFonts w:cs="Arial"/>
              </w:rPr>
            </w:pPr>
            <w:r w:rsidRPr="00BB1A1F">
              <w:rPr>
                <w:rFonts w:cs="Arial"/>
              </w:rPr>
              <w:t>Deadline for receipt of queries</w:t>
            </w:r>
          </w:p>
        </w:tc>
        <w:tc>
          <w:tcPr>
            <w:tcW w:w="2214" w:type="pct"/>
          </w:tcPr>
          <w:p w:rsidR="004974F7" w:rsidRPr="00BB1A1F" w:rsidRDefault="00087848" w:rsidP="001F4ED8">
            <w:pPr>
              <w:rPr>
                <w:rFonts w:cs="Arial"/>
              </w:rPr>
            </w:pPr>
            <w:r>
              <w:rPr>
                <w:rFonts w:cs="Arial"/>
              </w:rPr>
              <w:t>August</w:t>
            </w:r>
            <w:r w:rsidR="002111CD">
              <w:rPr>
                <w:rFonts w:cs="Arial"/>
              </w:rPr>
              <w:t xml:space="preserve"> 2014</w:t>
            </w:r>
          </w:p>
        </w:tc>
      </w:tr>
      <w:tr w:rsidR="004974F7" w:rsidRPr="00BB1A1F" w:rsidTr="00B9492C">
        <w:tc>
          <w:tcPr>
            <w:tcW w:w="2786" w:type="pct"/>
          </w:tcPr>
          <w:p w:rsidR="004974F7" w:rsidRPr="00BB1A1F" w:rsidRDefault="004974F7" w:rsidP="00CB36CC">
            <w:pPr>
              <w:rPr>
                <w:rFonts w:cs="Arial"/>
              </w:rPr>
            </w:pPr>
            <w:r w:rsidRPr="00BB1A1F">
              <w:rPr>
                <w:rFonts w:cs="Arial"/>
              </w:rPr>
              <w:t>Deadline for PQQ Returns</w:t>
            </w:r>
          </w:p>
        </w:tc>
        <w:tc>
          <w:tcPr>
            <w:tcW w:w="2214" w:type="pct"/>
          </w:tcPr>
          <w:p w:rsidR="004974F7" w:rsidRPr="00BB1A1F" w:rsidRDefault="00087848" w:rsidP="00CB36CC">
            <w:pPr>
              <w:rPr>
                <w:rFonts w:cs="Arial"/>
              </w:rPr>
            </w:pPr>
            <w:r>
              <w:rPr>
                <w:rFonts w:cs="Arial"/>
              </w:rPr>
              <w:t>14</w:t>
            </w:r>
            <w:r w:rsidR="002111CD" w:rsidRPr="002111CD">
              <w:rPr>
                <w:rFonts w:cs="Arial"/>
                <w:vertAlign w:val="superscript"/>
              </w:rPr>
              <w:t>th</w:t>
            </w:r>
            <w:r w:rsidR="002111CD">
              <w:rPr>
                <w:rFonts w:cs="Arial"/>
              </w:rPr>
              <w:t xml:space="preserve"> August 2014</w:t>
            </w:r>
          </w:p>
        </w:tc>
      </w:tr>
      <w:tr w:rsidR="004974F7" w:rsidRPr="00BB1A1F" w:rsidTr="00B9492C">
        <w:tc>
          <w:tcPr>
            <w:tcW w:w="2786" w:type="pct"/>
          </w:tcPr>
          <w:p w:rsidR="004974F7" w:rsidRPr="00BB1A1F" w:rsidRDefault="004974F7" w:rsidP="005E57B1">
            <w:pPr>
              <w:rPr>
                <w:rFonts w:cs="Arial"/>
              </w:rPr>
            </w:pPr>
            <w:r w:rsidRPr="00BB1A1F">
              <w:rPr>
                <w:rFonts w:cs="Arial"/>
              </w:rPr>
              <w:t xml:space="preserve">Complete </w:t>
            </w:r>
            <w:r w:rsidR="00A8451F">
              <w:rPr>
                <w:rFonts w:cs="Arial"/>
              </w:rPr>
              <w:t>Evaluation</w:t>
            </w:r>
            <w:r w:rsidRPr="00BB1A1F">
              <w:rPr>
                <w:rFonts w:cs="Arial"/>
              </w:rPr>
              <w:t xml:space="preserve"> and </w:t>
            </w:r>
            <w:r w:rsidR="006D63C0" w:rsidRPr="00BB1A1F">
              <w:rPr>
                <w:rFonts w:cs="Arial"/>
              </w:rPr>
              <w:t>Shortlist</w:t>
            </w:r>
          </w:p>
        </w:tc>
        <w:tc>
          <w:tcPr>
            <w:tcW w:w="2214" w:type="pct"/>
          </w:tcPr>
          <w:p w:rsidR="004974F7" w:rsidRPr="00BB1A1F" w:rsidRDefault="002111CD" w:rsidP="00CB36CC">
            <w:pPr>
              <w:rPr>
                <w:rFonts w:cs="Arial"/>
              </w:rPr>
            </w:pPr>
            <w:r>
              <w:rPr>
                <w:rFonts w:cs="Arial"/>
              </w:rPr>
              <w:t>Complete by 29</w:t>
            </w:r>
            <w:r w:rsidRPr="002111CD">
              <w:rPr>
                <w:rFonts w:cs="Arial"/>
                <w:vertAlign w:val="superscript"/>
              </w:rPr>
              <w:t>th</w:t>
            </w:r>
            <w:r>
              <w:rPr>
                <w:rFonts w:cs="Arial"/>
              </w:rPr>
              <w:t xml:space="preserve"> August 2014</w:t>
            </w:r>
          </w:p>
        </w:tc>
      </w:tr>
      <w:tr w:rsidR="004974F7" w:rsidRPr="00BB1A1F" w:rsidTr="00B9492C">
        <w:tc>
          <w:tcPr>
            <w:tcW w:w="2786" w:type="pct"/>
            <w:tcBorders>
              <w:top w:val="single" w:sz="18" w:space="0" w:color="auto"/>
            </w:tcBorders>
            <w:shd w:val="pct12" w:color="auto" w:fill="auto"/>
          </w:tcPr>
          <w:p w:rsidR="004974F7" w:rsidRPr="00BB1A1F" w:rsidRDefault="006D63C0" w:rsidP="005E57B1">
            <w:pPr>
              <w:rPr>
                <w:rFonts w:cs="Arial"/>
                <w:b/>
              </w:rPr>
            </w:pPr>
            <w:r w:rsidRPr="00BB1A1F">
              <w:rPr>
                <w:rFonts w:cs="Arial"/>
                <w:b/>
              </w:rPr>
              <w:t>Tender</w:t>
            </w:r>
          </w:p>
        </w:tc>
        <w:tc>
          <w:tcPr>
            <w:tcW w:w="2214" w:type="pct"/>
            <w:tcBorders>
              <w:top w:val="single" w:sz="18" w:space="0" w:color="auto"/>
            </w:tcBorders>
            <w:shd w:val="pct12" w:color="auto" w:fill="auto"/>
          </w:tcPr>
          <w:p w:rsidR="004974F7" w:rsidRPr="00BB1A1F" w:rsidRDefault="004974F7" w:rsidP="005E57B1">
            <w:pPr>
              <w:rPr>
                <w:rFonts w:cs="Arial"/>
                <w:b/>
              </w:rPr>
            </w:pPr>
          </w:p>
        </w:tc>
      </w:tr>
      <w:tr w:rsidR="004974F7" w:rsidRPr="00BB1A1F" w:rsidTr="00B9492C">
        <w:tc>
          <w:tcPr>
            <w:tcW w:w="2786" w:type="pct"/>
          </w:tcPr>
          <w:p w:rsidR="004974F7" w:rsidRPr="00BB1A1F" w:rsidRDefault="004974F7" w:rsidP="00CB36CC">
            <w:pPr>
              <w:rPr>
                <w:rFonts w:cs="Arial"/>
              </w:rPr>
            </w:pPr>
            <w:r w:rsidRPr="00BB1A1F">
              <w:rPr>
                <w:rFonts w:cs="Arial"/>
              </w:rPr>
              <w:lastRenderedPageBreak/>
              <w:t xml:space="preserve">Issue Invitation to </w:t>
            </w:r>
            <w:r w:rsidR="006D63C0" w:rsidRPr="00BB1A1F">
              <w:rPr>
                <w:rFonts w:cs="Arial"/>
              </w:rPr>
              <w:t>Tender</w:t>
            </w:r>
          </w:p>
        </w:tc>
        <w:tc>
          <w:tcPr>
            <w:tcW w:w="2214" w:type="pct"/>
          </w:tcPr>
          <w:p w:rsidR="004974F7" w:rsidRPr="00BB1A1F" w:rsidRDefault="00087848" w:rsidP="00CB36CC">
            <w:pPr>
              <w:rPr>
                <w:rFonts w:cs="Arial"/>
              </w:rPr>
            </w:pPr>
            <w:r>
              <w:rPr>
                <w:rFonts w:cs="Arial"/>
              </w:rPr>
              <w:t>15</w:t>
            </w:r>
            <w:r w:rsidRPr="00087848">
              <w:rPr>
                <w:rFonts w:cs="Arial"/>
                <w:vertAlign w:val="superscript"/>
              </w:rPr>
              <w:t>th</w:t>
            </w:r>
            <w:r>
              <w:rPr>
                <w:rFonts w:cs="Arial"/>
              </w:rPr>
              <w:t xml:space="preserve"> </w:t>
            </w:r>
            <w:r w:rsidR="002111CD">
              <w:rPr>
                <w:rFonts w:cs="Arial"/>
              </w:rPr>
              <w:t>September 2014</w:t>
            </w:r>
          </w:p>
        </w:tc>
      </w:tr>
      <w:tr w:rsidR="003C1D58" w:rsidRPr="00BB1A1F" w:rsidTr="00B9492C">
        <w:tc>
          <w:tcPr>
            <w:tcW w:w="2786" w:type="pct"/>
          </w:tcPr>
          <w:p w:rsidR="003C1D58" w:rsidRPr="00BB1A1F" w:rsidRDefault="003C1D58" w:rsidP="00CB36CC">
            <w:pPr>
              <w:rPr>
                <w:rFonts w:cs="Arial"/>
              </w:rPr>
            </w:pPr>
            <w:r>
              <w:rPr>
                <w:rFonts w:cs="Arial"/>
              </w:rPr>
              <w:t>Deadline for Receipt of Questions</w:t>
            </w:r>
          </w:p>
        </w:tc>
        <w:tc>
          <w:tcPr>
            <w:tcW w:w="2214" w:type="pct"/>
          </w:tcPr>
          <w:p w:rsidR="003C1D58" w:rsidRDefault="00087848" w:rsidP="00CB36CC">
            <w:pPr>
              <w:rPr>
                <w:rFonts w:cs="Arial"/>
              </w:rPr>
            </w:pPr>
            <w:r>
              <w:rPr>
                <w:rFonts w:cs="Arial"/>
              </w:rPr>
              <w:t>6</w:t>
            </w:r>
            <w:r w:rsidRPr="00087848">
              <w:rPr>
                <w:rFonts w:cs="Arial"/>
                <w:vertAlign w:val="superscript"/>
              </w:rPr>
              <w:t>th</w:t>
            </w:r>
            <w:r>
              <w:rPr>
                <w:rFonts w:cs="Arial"/>
              </w:rPr>
              <w:t xml:space="preserve"> October</w:t>
            </w:r>
            <w:r w:rsidR="002111CD">
              <w:rPr>
                <w:rFonts w:cs="Arial"/>
              </w:rPr>
              <w:t xml:space="preserve"> 2014</w:t>
            </w:r>
          </w:p>
        </w:tc>
      </w:tr>
      <w:tr w:rsidR="004974F7" w:rsidRPr="00BB1A1F" w:rsidTr="00B9492C">
        <w:tc>
          <w:tcPr>
            <w:tcW w:w="2786" w:type="pct"/>
          </w:tcPr>
          <w:p w:rsidR="004974F7" w:rsidRPr="00BB1A1F" w:rsidRDefault="004974F7" w:rsidP="00CB36CC">
            <w:pPr>
              <w:rPr>
                <w:rFonts w:cs="Arial"/>
              </w:rPr>
            </w:pPr>
            <w:r w:rsidRPr="00BB1A1F">
              <w:rPr>
                <w:rFonts w:cs="Arial"/>
              </w:rPr>
              <w:t xml:space="preserve">Deadline for receipt of </w:t>
            </w:r>
            <w:r w:rsidR="006D63C0" w:rsidRPr="00BB1A1F">
              <w:rPr>
                <w:rFonts w:cs="Arial"/>
              </w:rPr>
              <w:t>Tenders</w:t>
            </w:r>
          </w:p>
        </w:tc>
        <w:tc>
          <w:tcPr>
            <w:tcW w:w="2214" w:type="pct"/>
          </w:tcPr>
          <w:p w:rsidR="004974F7" w:rsidRPr="00BB1A1F" w:rsidRDefault="00087848" w:rsidP="00CB36CC">
            <w:pPr>
              <w:rPr>
                <w:rFonts w:cs="Arial"/>
              </w:rPr>
            </w:pPr>
            <w:r>
              <w:rPr>
                <w:rFonts w:cs="Arial"/>
              </w:rPr>
              <w:t>29</w:t>
            </w:r>
            <w:r w:rsidR="002111CD" w:rsidRPr="002111CD">
              <w:rPr>
                <w:rFonts w:cs="Arial"/>
                <w:vertAlign w:val="superscript"/>
              </w:rPr>
              <w:t>th</w:t>
            </w:r>
            <w:r w:rsidR="002111CD">
              <w:rPr>
                <w:rFonts w:cs="Arial"/>
              </w:rPr>
              <w:t xml:space="preserve"> October 2014</w:t>
            </w:r>
          </w:p>
        </w:tc>
      </w:tr>
      <w:tr w:rsidR="006D63C0" w:rsidRPr="00BB1A1F" w:rsidTr="00B9492C">
        <w:tc>
          <w:tcPr>
            <w:tcW w:w="2786" w:type="pct"/>
          </w:tcPr>
          <w:p w:rsidR="006D63C0" w:rsidRPr="00BB1A1F" w:rsidRDefault="006D63C0" w:rsidP="000D311B">
            <w:pPr>
              <w:rPr>
                <w:rFonts w:cs="Arial"/>
              </w:rPr>
            </w:pPr>
            <w:r w:rsidRPr="00BB1A1F">
              <w:rPr>
                <w:rFonts w:cs="Arial"/>
              </w:rPr>
              <w:t>Award of Contract</w:t>
            </w:r>
          </w:p>
        </w:tc>
        <w:tc>
          <w:tcPr>
            <w:tcW w:w="2214" w:type="pct"/>
          </w:tcPr>
          <w:p w:rsidR="006D63C0" w:rsidRPr="00BB1A1F" w:rsidRDefault="00087848" w:rsidP="000D311B">
            <w:pPr>
              <w:rPr>
                <w:rFonts w:cs="Arial"/>
              </w:rPr>
            </w:pPr>
            <w:r>
              <w:rPr>
                <w:rFonts w:cs="Arial"/>
              </w:rPr>
              <w:t>Late Feb</w:t>
            </w:r>
            <w:r w:rsidR="002111CD">
              <w:rPr>
                <w:rFonts w:cs="Arial"/>
              </w:rPr>
              <w:t xml:space="preserve"> 201</w:t>
            </w:r>
            <w:r>
              <w:rPr>
                <w:rFonts w:cs="Arial"/>
              </w:rPr>
              <w:t>5</w:t>
            </w:r>
          </w:p>
        </w:tc>
      </w:tr>
      <w:tr w:rsidR="006D63C0" w:rsidRPr="00BB1A1F" w:rsidTr="00B9492C">
        <w:tc>
          <w:tcPr>
            <w:tcW w:w="2786" w:type="pct"/>
          </w:tcPr>
          <w:p w:rsidR="006D63C0" w:rsidRPr="00BB1A1F" w:rsidRDefault="006D63C0" w:rsidP="000D311B">
            <w:pPr>
              <w:rPr>
                <w:rFonts w:cs="Arial"/>
              </w:rPr>
            </w:pPr>
            <w:r w:rsidRPr="00BB1A1F">
              <w:rPr>
                <w:rFonts w:cs="Arial"/>
              </w:rPr>
              <w:t>Implementation period</w:t>
            </w:r>
          </w:p>
        </w:tc>
        <w:tc>
          <w:tcPr>
            <w:tcW w:w="2214" w:type="pct"/>
          </w:tcPr>
          <w:p w:rsidR="006D63C0" w:rsidRPr="00BB1A1F" w:rsidRDefault="00087848" w:rsidP="00087848">
            <w:pPr>
              <w:rPr>
                <w:rFonts w:cs="Arial"/>
              </w:rPr>
            </w:pPr>
            <w:r>
              <w:rPr>
                <w:rFonts w:cs="Arial"/>
              </w:rPr>
              <w:t>Mar-June</w:t>
            </w:r>
            <w:r w:rsidR="002111CD">
              <w:rPr>
                <w:rFonts w:cs="Arial"/>
              </w:rPr>
              <w:t xml:space="preserve"> 2015</w:t>
            </w:r>
          </w:p>
        </w:tc>
      </w:tr>
      <w:tr w:rsidR="006D63C0" w:rsidRPr="00BB1A1F" w:rsidTr="00B9492C">
        <w:tc>
          <w:tcPr>
            <w:tcW w:w="2786" w:type="pct"/>
          </w:tcPr>
          <w:p w:rsidR="006D63C0" w:rsidRPr="00BB1A1F" w:rsidRDefault="006D63C0" w:rsidP="000D311B">
            <w:pPr>
              <w:rPr>
                <w:rFonts w:cs="Arial"/>
              </w:rPr>
            </w:pPr>
            <w:r w:rsidRPr="00BB1A1F">
              <w:rPr>
                <w:rFonts w:cs="Arial"/>
              </w:rPr>
              <w:t>Service to commence</w:t>
            </w:r>
          </w:p>
        </w:tc>
        <w:tc>
          <w:tcPr>
            <w:tcW w:w="2214" w:type="pct"/>
          </w:tcPr>
          <w:p w:rsidR="006D63C0" w:rsidRPr="00BB1A1F" w:rsidRDefault="002111CD" w:rsidP="00087848">
            <w:pPr>
              <w:rPr>
                <w:rFonts w:cs="Arial"/>
              </w:rPr>
            </w:pPr>
            <w:r>
              <w:rPr>
                <w:rFonts w:cs="Arial"/>
              </w:rPr>
              <w:t>1</w:t>
            </w:r>
            <w:r w:rsidRPr="002111CD">
              <w:rPr>
                <w:rFonts w:cs="Arial"/>
                <w:vertAlign w:val="superscript"/>
              </w:rPr>
              <w:t>st</w:t>
            </w:r>
            <w:r>
              <w:rPr>
                <w:rFonts w:cs="Arial"/>
              </w:rPr>
              <w:t xml:space="preserve"> </w:t>
            </w:r>
            <w:r w:rsidR="00087848">
              <w:rPr>
                <w:rFonts w:cs="Arial"/>
              </w:rPr>
              <w:t xml:space="preserve">July </w:t>
            </w:r>
            <w:r>
              <w:rPr>
                <w:rFonts w:cs="Arial"/>
              </w:rPr>
              <w:t>2015</w:t>
            </w:r>
          </w:p>
        </w:tc>
      </w:tr>
    </w:tbl>
    <w:p w:rsidR="004974F7" w:rsidRPr="00BB1A1F" w:rsidRDefault="004974F7" w:rsidP="009F2C28">
      <w:pPr>
        <w:pStyle w:val="A1"/>
      </w:pPr>
      <w:bookmarkStart w:id="10" w:name="_Toc322004288"/>
      <w:bookmarkStart w:id="11" w:name="_Ref134430542"/>
      <w:r w:rsidRPr="00BB1A1F">
        <w:t>This PQQ</w:t>
      </w:r>
      <w:bookmarkEnd w:id="10"/>
    </w:p>
    <w:p w:rsidR="004974F7" w:rsidRPr="0047638A" w:rsidRDefault="004974F7" w:rsidP="006C602A">
      <w:pPr>
        <w:pStyle w:val="A2"/>
        <w:rPr>
          <w:b/>
          <w:bCs/>
        </w:rPr>
      </w:pPr>
      <w:r w:rsidRPr="00BB1A1F">
        <w:t xml:space="preserve">Please complete all parts of this questionnaire </w:t>
      </w:r>
      <w:r w:rsidRPr="00BB1A1F">
        <w:rPr>
          <w:u w:val="single"/>
        </w:rPr>
        <w:t>fully</w:t>
      </w:r>
      <w:r w:rsidRPr="00BB1A1F">
        <w:t xml:space="preserve">, providing all the necessary supplementary information, before </w:t>
      </w:r>
      <w:r w:rsidR="00CD3ED1">
        <w:t>submitting</w:t>
      </w:r>
      <w:r w:rsidR="00CD3ED1" w:rsidRPr="00BB1A1F">
        <w:t xml:space="preserve"> </w:t>
      </w:r>
      <w:r w:rsidRPr="00BB1A1F">
        <w:t>it no later than 12</w:t>
      </w:r>
      <w:r w:rsidR="009F2C28">
        <w:t>:00 Noon</w:t>
      </w:r>
      <w:r w:rsidRPr="00BB1A1F">
        <w:t xml:space="preserve"> on</w:t>
      </w:r>
      <w:bookmarkEnd w:id="11"/>
      <w:r w:rsidR="00261DAB">
        <w:t xml:space="preserve"> </w:t>
      </w:r>
      <w:r w:rsidR="00087848">
        <w:rPr>
          <w:b/>
          <w:color w:val="000000" w:themeColor="text1"/>
        </w:rPr>
        <w:t>14</w:t>
      </w:r>
      <w:r w:rsidR="002111CD" w:rsidRPr="00B9492C">
        <w:rPr>
          <w:b/>
          <w:color w:val="000000" w:themeColor="text1"/>
          <w:vertAlign w:val="superscript"/>
        </w:rPr>
        <w:t>th</w:t>
      </w:r>
      <w:r w:rsidR="002111CD" w:rsidRPr="00B9492C">
        <w:rPr>
          <w:b/>
          <w:color w:val="000000" w:themeColor="text1"/>
        </w:rPr>
        <w:t xml:space="preserve"> August</w:t>
      </w:r>
      <w:r w:rsidR="000C0112" w:rsidRPr="00B9492C">
        <w:rPr>
          <w:b/>
          <w:color w:val="000000" w:themeColor="text1"/>
        </w:rPr>
        <w:t xml:space="preserve"> </w:t>
      </w:r>
      <w:r w:rsidR="00261DAB" w:rsidRPr="00B9492C">
        <w:rPr>
          <w:b/>
          <w:color w:val="000000" w:themeColor="text1"/>
        </w:rPr>
        <w:t xml:space="preserve">2014. </w:t>
      </w:r>
      <w:r w:rsidR="006D63C0" w:rsidRPr="00BB1A1F">
        <w:t xml:space="preserve">Responses received after the closing time and date </w:t>
      </w:r>
      <w:r w:rsidR="009F2C28">
        <w:t>may</w:t>
      </w:r>
      <w:r w:rsidR="006D63C0" w:rsidRPr="00BB1A1F">
        <w:t xml:space="preserve"> not be </w:t>
      </w:r>
      <w:r w:rsidR="00504026">
        <w:t>considered</w:t>
      </w:r>
      <w:r w:rsidR="006D63C0" w:rsidRPr="00BB1A1F">
        <w:t>.</w:t>
      </w:r>
    </w:p>
    <w:p w:rsidR="004974F7" w:rsidRPr="00BB1A1F" w:rsidRDefault="001206E3">
      <w:pPr>
        <w:pStyle w:val="A2"/>
        <w:rPr>
          <w:rStyle w:val="NoHeading3Text"/>
          <w:sz w:val="22"/>
          <w:szCs w:val="24"/>
        </w:rPr>
      </w:pPr>
      <w:r w:rsidRPr="00BB1A1F">
        <w:rPr>
          <w:rStyle w:val="NoHeading3Text"/>
          <w:sz w:val="22"/>
        </w:rPr>
        <w:t>Applicants should answer all questions as accurately as possible</w:t>
      </w:r>
      <w:r>
        <w:rPr>
          <w:rStyle w:val="NoHeading3Text"/>
          <w:sz w:val="22"/>
        </w:rPr>
        <w:t xml:space="preserve"> and should not include generic marketing material</w:t>
      </w:r>
      <w:r w:rsidRPr="00BB1A1F">
        <w:rPr>
          <w:rStyle w:val="NoHeading3Text"/>
          <w:sz w:val="22"/>
        </w:rPr>
        <w:t xml:space="preserve">.  </w:t>
      </w:r>
      <w:r w:rsidR="004974F7" w:rsidRPr="00BB1A1F">
        <w:rPr>
          <w:rStyle w:val="NoHeading3Text"/>
          <w:sz w:val="22"/>
        </w:rPr>
        <w:t xml:space="preserve">A maximum word count </w:t>
      </w:r>
      <w:r w:rsidR="00CD3ED1">
        <w:rPr>
          <w:rStyle w:val="NoHeading3Text"/>
          <w:sz w:val="22"/>
        </w:rPr>
        <w:t>may be</w:t>
      </w:r>
      <w:r w:rsidR="004974F7" w:rsidRPr="00BB1A1F">
        <w:rPr>
          <w:rStyle w:val="NoHeading3Text"/>
          <w:sz w:val="22"/>
        </w:rPr>
        <w:t xml:space="preserve"> included in a number of the questions and these should not be exceeded and any additional wording may be disregarded.  All additional pages and all supporting information </w:t>
      </w:r>
      <w:r w:rsidR="00CD3ED1">
        <w:rPr>
          <w:rStyle w:val="NoHeading3Text"/>
          <w:sz w:val="22"/>
        </w:rPr>
        <w:t>must be submitted</w:t>
      </w:r>
      <w:r w:rsidR="004974F7" w:rsidRPr="00BB1A1F">
        <w:rPr>
          <w:rStyle w:val="NoHeading3Text"/>
          <w:sz w:val="22"/>
        </w:rPr>
        <w:t xml:space="preserve"> and referenced to the relevant question.</w:t>
      </w:r>
      <w:r w:rsidR="0078603B">
        <w:rPr>
          <w:rStyle w:val="NoHeading3Text"/>
          <w:sz w:val="22"/>
        </w:rPr>
        <w:t xml:space="preserve">  </w:t>
      </w:r>
      <w:r w:rsidR="0078603B">
        <w:t>The Council may not evaluate information that is not clearly referenced.</w:t>
      </w:r>
    </w:p>
    <w:p w:rsidR="004974F7" w:rsidRPr="007978C8" w:rsidRDefault="004974F7">
      <w:pPr>
        <w:pStyle w:val="A2"/>
        <w:rPr>
          <w:rStyle w:val="NoHeading3Text"/>
          <w:iCs/>
          <w:sz w:val="22"/>
          <w:szCs w:val="24"/>
        </w:rPr>
      </w:pPr>
      <w:r w:rsidRPr="00BB1A1F">
        <w:rPr>
          <w:rStyle w:val="NoHeading3Text"/>
          <w:sz w:val="22"/>
        </w:rPr>
        <w:t>Any information and/or documents submitted in response to this PQQ must relate to the Applicant only</w:t>
      </w:r>
      <w:r w:rsidR="001206E3">
        <w:rPr>
          <w:rStyle w:val="NoHeading3Text"/>
          <w:sz w:val="22"/>
        </w:rPr>
        <w:t xml:space="preserve"> and be in English</w:t>
      </w:r>
      <w:r w:rsidRPr="00BB1A1F">
        <w:rPr>
          <w:rStyle w:val="NoHeading3Text"/>
          <w:sz w:val="22"/>
        </w:rPr>
        <w:t>.</w:t>
      </w:r>
    </w:p>
    <w:p w:rsidR="004974F7" w:rsidRPr="00BB1A1F" w:rsidRDefault="004974F7" w:rsidP="009F2C28">
      <w:pPr>
        <w:pStyle w:val="A1"/>
        <w:rPr>
          <w:rStyle w:val="NoHeading2Text"/>
          <w:rFonts w:cs="Arial"/>
          <w:sz w:val="22"/>
          <w:u w:val="single"/>
        </w:rPr>
      </w:pPr>
      <w:bookmarkStart w:id="12" w:name="_Toc321406644"/>
      <w:bookmarkStart w:id="13" w:name="_Toc322004289"/>
      <w:bookmarkEnd w:id="12"/>
      <w:r w:rsidRPr="00BB1A1F">
        <w:rPr>
          <w:rStyle w:val="NoHeading2Text"/>
          <w:rFonts w:cs="Arial"/>
          <w:sz w:val="22"/>
          <w:u w:val="single"/>
        </w:rPr>
        <w:t>Consortia</w:t>
      </w:r>
      <w:bookmarkEnd w:id="13"/>
      <w:r w:rsidRPr="00BB1A1F">
        <w:rPr>
          <w:rStyle w:val="NoHeading2Text"/>
          <w:rFonts w:cs="Arial"/>
          <w:sz w:val="22"/>
          <w:u w:val="single"/>
        </w:rPr>
        <w:t xml:space="preserve"> </w:t>
      </w:r>
    </w:p>
    <w:p w:rsidR="004974F7" w:rsidRPr="00BB1A1F" w:rsidRDefault="004974F7" w:rsidP="006C602A">
      <w:pPr>
        <w:pStyle w:val="A2"/>
      </w:pPr>
      <w:r w:rsidRPr="00BB1A1F">
        <w:t>Where organisations intend to act jointly in seeking to be awarded a contract (such as in a consortium bid), the participating organisations must identify one lead applicant (the “Lead Applicant”). The Lead Applicant will be responsible for the overall preparation and submission of the PQQ on behalf of all members of the consortium, and for addressing questions about the organisation of the joint Application (an administrative lead for the purpose of th</w:t>
      </w:r>
      <w:r w:rsidR="00F92E57" w:rsidRPr="00BB1A1F">
        <w:t>e PQQ and the process beyond).</w:t>
      </w:r>
    </w:p>
    <w:p w:rsidR="004974F7" w:rsidRPr="00BB1A1F" w:rsidRDefault="004974F7" w:rsidP="006C602A">
      <w:pPr>
        <w:pStyle w:val="A2"/>
      </w:pPr>
      <w:r w:rsidRPr="00BB1A1F">
        <w:t xml:space="preserve">If two or more companies acting together as a consortium wish to express an interest in tendering for the Contract but have not yet formed themselves into a legal entity each member of the consortium must complete the </w:t>
      </w:r>
      <w:r w:rsidR="00182EB6">
        <w:t>Consortium</w:t>
      </w:r>
      <w:r w:rsidRPr="00BB1A1F">
        <w:t xml:space="preserve"> Questionnaire.  If the consortium is a legal entity, the consortium itself should complete the Pre-Qualification Questionnaire.</w:t>
      </w:r>
    </w:p>
    <w:p w:rsidR="004974F7" w:rsidRPr="00BB1A1F" w:rsidRDefault="004974F7" w:rsidP="006C602A">
      <w:pPr>
        <w:pStyle w:val="A2"/>
      </w:pPr>
      <w:r w:rsidRPr="00BB1A1F">
        <w:t xml:space="preserve">Where an Applicant is a sole organisation, references in this document to “Relevant Organisation” shall mean that sole organisation and where the </w:t>
      </w:r>
      <w:r w:rsidRPr="00BB1A1F">
        <w:lastRenderedPageBreak/>
        <w:t>Applicant is a consortium, references to “Relevant Organisation” shall mean the Lead Applica</w:t>
      </w:r>
      <w:r w:rsidR="005E3515" w:rsidRPr="00BB1A1F">
        <w:t>nt and each consortium member.</w:t>
      </w:r>
    </w:p>
    <w:p w:rsidR="004974F7" w:rsidRPr="00BB1A1F" w:rsidRDefault="004974F7" w:rsidP="009F2C28">
      <w:pPr>
        <w:pStyle w:val="A1"/>
        <w:rPr>
          <w:rStyle w:val="Heading2Text"/>
          <w:rFonts w:cs="Arial"/>
          <w:b/>
          <w:bCs/>
          <w:sz w:val="22"/>
          <w:u w:val="single"/>
        </w:rPr>
      </w:pPr>
      <w:bookmarkStart w:id="14" w:name="_Toc322004290"/>
      <w:r w:rsidRPr="00BB1A1F">
        <w:rPr>
          <w:rStyle w:val="Heading2Text"/>
          <w:rFonts w:cs="Arial"/>
          <w:b/>
          <w:bCs/>
          <w:sz w:val="22"/>
          <w:u w:val="single"/>
        </w:rPr>
        <w:t>Communications</w:t>
      </w:r>
      <w:bookmarkEnd w:id="14"/>
    </w:p>
    <w:p w:rsidR="004974F7" w:rsidRPr="00BB1A1F" w:rsidRDefault="004974F7" w:rsidP="006C602A">
      <w:pPr>
        <w:pStyle w:val="A2"/>
      </w:pPr>
      <w:r w:rsidRPr="00BB1A1F">
        <w:rPr>
          <w:rStyle w:val="NoHeading3Text"/>
          <w:sz w:val="22"/>
        </w:rPr>
        <w:t xml:space="preserve">Any questions about this PQQ or the procurement procedure must be submitted </w:t>
      </w:r>
      <w:r w:rsidR="009F2C28">
        <w:rPr>
          <w:rStyle w:val="NoHeading3Text"/>
          <w:sz w:val="22"/>
        </w:rPr>
        <w:t xml:space="preserve">in writing </w:t>
      </w:r>
      <w:r w:rsidR="00CD3ED1">
        <w:rPr>
          <w:rStyle w:val="NoHeading3Text"/>
          <w:sz w:val="22"/>
        </w:rPr>
        <w:t xml:space="preserve">using the message facility on the </w:t>
      </w:r>
      <w:r w:rsidR="00261DAB">
        <w:rPr>
          <w:rStyle w:val="NoHeading3Text"/>
          <w:sz w:val="22"/>
        </w:rPr>
        <w:t>SupplyingLondon</w:t>
      </w:r>
      <w:r w:rsidR="00CD3ED1">
        <w:rPr>
          <w:rStyle w:val="NoHeading3Text"/>
          <w:sz w:val="22"/>
        </w:rPr>
        <w:t xml:space="preserve"> portal</w:t>
      </w:r>
      <w:r w:rsidR="009F2C28">
        <w:rPr>
          <w:rStyle w:val="NoHeading3Text"/>
          <w:sz w:val="22"/>
        </w:rPr>
        <w:t>.</w:t>
      </w:r>
    </w:p>
    <w:p w:rsidR="004974F7" w:rsidRPr="00BB1A1F" w:rsidRDefault="004974F7" w:rsidP="006C602A">
      <w:pPr>
        <w:pStyle w:val="A2"/>
      </w:pPr>
      <w:r w:rsidRPr="00BB1A1F">
        <w:t xml:space="preserve">If the </w:t>
      </w:r>
      <w:r w:rsidR="005E3515" w:rsidRPr="00BB1A1F">
        <w:t>Council</w:t>
      </w:r>
      <w:r w:rsidRPr="00BB1A1F">
        <w:t xml:space="preserve"> consider</w:t>
      </w:r>
      <w:r w:rsidR="005E3515" w:rsidRPr="00BB1A1F">
        <w:t>s</w:t>
      </w:r>
      <w:r w:rsidRPr="00BB1A1F">
        <w:t xml:space="preserve"> any question or request for clarification to be of material significance, both the query and response will be communicated in </w:t>
      </w:r>
      <w:r w:rsidR="006E0DF2">
        <w:t xml:space="preserve">an </w:t>
      </w:r>
      <w:r w:rsidRPr="00BB1A1F">
        <w:t xml:space="preserve">anonymised form to all Applicants who have </w:t>
      </w:r>
      <w:r w:rsidR="001206E3">
        <w:t>requested the PQQ</w:t>
      </w:r>
      <w:r w:rsidRPr="00BB1A1F">
        <w:t>.</w:t>
      </w:r>
    </w:p>
    <w:p w:rsidR="004974F7" w:rsidRPr="00BB1A1F" w:rsidRDefault="004974F7" w:rsidP="009F2C28">
      <w:pPr>
        <w:pStyle w:val="A1"/>
        <w:rPr>
          <w:rStyle w:val="Heading2Text"/>
          <w:rFonts w:cs="Arial"/>
          <w:b/>
          <w:sz w:val="22"/>
          <w:u w:val="single"/>
        </w:rPr>
      </w:pPr>
      <w:bookmarkStart w:id="15" w:name="_Toc322004291"/>
      <w:r w:rsidRPr="00BB1A1F">
        <w:rPr>
          <w:rStyle w:val="Heading2Text"/>
          <w:rFonts w:cs="Arial"/>
          <w:b/>
          <w:bCs/>
          <w:sz w:val="22"/>
          <w:u w:val="single"/>
        </w:rPr>
        <w:t>Clarification, cancellation and amendment of terms and conditions</w:t>
      </w:r>
      <w:bookmarkEnd w:id="15"/>
    </w:p>
    <w:p w:rsidR="004974F7" w:rsidRPr="00BB1A1F" w:rsidRDefault="004974F7" w:rsidP="006C602A">
      <w:pPr>
        <w:pStyle w:val="A2"/>
      </w:pPr>
      <w:r w:rsidRPr="00BB1A1F">
        <w:t xml:space="preserve">The </w:t>
      </w:r>
      <w:r w:rsidR="005E3515" w:rsidRPr="00BB1A1F">
        <w:t xml:space="preserve">Council </w:t>
      </w:r>
      <w:r w:rsidRPr="00BB1A1F">
        <w:t>reserve</w:t>
      </w:r>
      <w:r w:rsidR="005E3515" w:rsidRPr="00BB1A1F">
        <w:t>s</w:t>
      </w:r>
      <w:r w:rsidRPr="00BB1A1F">
        <w:t xml:space="preserve"> the right to –</w:t>
      </w:r>
    </w:p>
    <w:p w:rsidR="004974F7" w:rsidRPr="00BB1A1F" w:rsidRDefault="004974F7" w:rsidP="006C14CD">
      <w:pPr>
        <w:pStyle w:val="A3"/>
        <w:rPr>
          <w:rFonts w:cs="Arial"/>
        </w:rPr>
      </w:pPr>
      <w:r w:rsidRPr="00BB1A1F">
        <w:rPr>
          <w:rFonts w:cs="Arial"/>
        </w:rPr>
        <w:t>cancel the project, the procurement, the selection and/or the evaluation process at any stage;</w:t>
      </w:r>
    </w:p>
    <w:p w:rsidR="004974F7" w:rsidRPr="00BB1A1F" w:rsidRDefault="004974F7" w:rsidP="006C14CD">
      <w:pPr>
        <w:pStyle w:val="A3"/>
        <w:rPr>
          <w:rFonts w:cs="Arial"/>
        </w:rPr>
      </w:pPr>
      <w:r w:rsidRPr="00BB1A1F">
        <w:rPr>
          <w:rFonts w:cs="Arial"/>
        </w:rPr>
        <w:t xml:space="preserve">require an Applicant and any Relevant Organisations to clarify its response in writing and/or provide additional information; and/or </w:t>
      </w:r>
    </w:p>
    <w:p w:rsidR="004974F7" w:rsidRDefault="004974F7" w:rsidP="006C14CD">
      <w:pPr>
        <w:pStyle w:val="A3"/>
        <w:rPr>
          <w:rFonts w:cs="Arial"/>
        </w:rPr>
      </w:pPr>
      <w:r w:rsidRPr="00BB1A1F">
        <w:rPr>
          <w:rFonts w:cs="Arial"/>
        </w:rPr>
        <w:t>amend the terms, conditions and/or requirements of the tender process including the PQQ/pre-selection process.</w:t>
      </w:r>
    </w:p>
    <w:p w:rsidR="001206E3" w:rsidRPr="00B252EB" w:rsidRDefault="00B252EB" w:rsidP="006C14CD">
      <w:pPr>
        <w:pStyle w:val="A3"/>
        <w:rPr>
          <w:rFonts w:cs="Arial"/>
        </w:rPr>
      </w:pPr>
      <w:r w:rsidRPr="00B252EB">
        <w:rPr>
          <w:rFonts w:cs="Arial"/>
        </w:rPr>
        <w:t>re-visit the selection decision at any point if the information provided by an Applicant materially changes.  Applicants must notify the Council if at any point during the procurement process there are any changes to the information supplied.</w:t>
      </w:r>
    </w:p>
    <w:p w:rsidR="00312D23" w:rsidRPr="00BB1A1F" w:rsidRDefault="00312D23" w:rsidP="006C602A">
      <w:pPr>
        <w:pStyle w:val="A2"/>
      </w:pPr>
      <w:r w:rsidRPr="00BB1A1F">
        <w:t xml:space="preserve">The </w:t>
      </w:r>
      <w:r w:rsidR="00AA2742" w:rsidRPr="00BB1A1F">
        <w:t>Council’s</w:t>
      </w:r>
      <w:r w:rsidRPr="00BB1A1F">
        <w:t xml:space="preserve"> approach to clarification will be consistent to ensure that one Applicant does not receive an unfair advantage over the rest.  Applicants should be aware that the </w:t>
      </w:r>
      <w:r w:rsidR="00AA2742" w:rsidRPr="00BB1A1F">
        <w:t>Council</w:t>
      </w:r>
      <w:r w:rsidRPr="00BB1A1F">
        <w:t xml:space="preserve"> </w:t>
      </w:r>
      <w:r w:rsidR="00D25276" w:rsidRPr="00BB1A1F">
        <w:t>is</w:t>
      </w:r>
      <w:r w:rsidRPr="00BB1A1F">
        <w:t xml:space="preserve"> under no obligation to seek clarification and it is the responsibility of the Applicant to ensure that their responses are unambiguous and complete</w:t>
      </w:r>
      <w:r w:rsidR="00A8451F">
        <w:t>,</w:t>
      </w:r>
      <w:r w:rsidRPr="00BB1A1F">
        <w:t xml:space="preserve"> and to seek clarification </w:t>
      </w:r>
      <w:r w:rsidR="00A8451F">
        <w:t xml:space="preserve">from the Council </w:t>
      </w:r>
      <w:r w:rsidRPr="00BB1A1F">
        <w:t xml:space="preserve">if </w:t>
      </w:r>
      <w:r w:rsidR="00A8451F">
        <w:t>there is any uncertainty around what is required</w:t>
      </w:r>
      <w:r w:rsidRPr="00BB1A1F">
        <w:t>.</w:t>
      </w:r>
    </w:p>
    <w:p w:rsidR="004974F7" w:rsidRPr="00BB1A1F" w:rsidRDefault="004974F7" w:rsidP="009F2C28">
      <w:pPr>
        <w:pStyle w:val="A1"/>
      </w:pPr>
      <w:bookmarkStart w:id="16" w:name="_Toc322004292"/>
      <w:r w:rsidRPr="00BB1A1F">
        <w:t>Freedom of Information</w:t>
      </w:r>
      <w:bookmarkEnd w:id="16"/>
    </w:p>
    <w:p w:rsidR="004974F7" w:rsidRPr="00BB1A1F" w:rsidRDefault="004974F7" w:rsidP="006C602A">
      <w:pPr>
        <w:pStyle w:val="A2"/>
      </w:pPr>
      <w:r w:rsidRPr="00BB1A1F">
        <w:t xml:space="preserve">The </w:t>
      </w:r>
      <w:r w:rsidR="00D25276" w:rsidRPr="00BB1A1F">
        <w:t>Council</w:t>
      </w:r>
      <w:r w:rsidRPr="00BB1A1F">
        <w:t xml:space="preserve"> </w:t>
      </w:r>
      <w:r w:rsidR="00D25276" w:rsidRPr="00BB1A1F">
        <w:t xml:space="preserve">is </w:t>
      </w:r>
      <w:r w:rsidRPr="00BB1A1F">
        <w:t>subject to the requirements of the Freedom of Information Act 2000 and the Environmental Information Regulations 2004</w:t>
      </w:r>
      <w:r w:rsidR="0034429A">
        <w:t xml:space="preserve"> and any subordinate legislation and guidance</w:t>
      </w:r>
      <w:r w:rsidRPr="00BB1A1F">
        <w:t>. Applicants and Relevant Organisations are required to:-</w:t>
      </w:r>
    </w:p>
    <w:p w:rsidR="004974F7" w:rsidRPr="00BB1A1F" w:rsidRDefault="004974F7" w:rsidP="006C14CD">
      <w:pPr>
        <w:pStyle w:val="A3"/>
        <w:rPr>
          <w:rFonts w:cs="Arial"/>
        </w:rPr>
      </w:pPr>
      <w:r w:rsidRPr="00BB1A1F">
        <w:rPr>
          <w:rFonts w:cs="Arial"/>
        </w:rPr>
        <w:t>specify (with reasons) those aspects (if any) of their PQQ responses which they regard as falling within any of the exemptions from disclosure specified under the Act/Regulations including (without limitation) information provided in confidence; and</w:t>
      </w:r>
    </w:p>
    <w:p w:rsidR="004974F7" w:rsidRPr="00BB1A1F" w:rsidRDefault="004974F7" w:rsidP="006C14CD">
      <w:pPr>
        <w:pStyle w:val="A3"/>
        <w:rPr>
          <w:rFonts w:cs="Arial"/>
        </w:rPr>
      </w:pPr>
      <w:r w:rsidRPr="00BB1A1F">
        <w:rPr>
          <w:rFonts w:cs="Arial"/>
        </w:rPr>
        <w:t>state which provisions of the Act/Regulations apply to the information identified in accordance with the bullet point above.</w:t>
      </w:r>
    </w:p>
    <w:p w:rsidR="004974F7" w:rsidRPr="00BB1A1F" w:rsidRDefault="00D25276" w:rsidP="006C602A">
      <w:pPr>
        <w:pStyle w:val="A2"/>
      </w:pPr>
      <w:r w:rsidRPr="00BB1A1F">
        <w:lastRenderedPageBreak/>
        <w:t>The Council</w:t>
      </w:r>
      <w:r w:rsidR="004974F7" w:rsidRPr="00BB1A1F">
        <w:t>, however, shall be responsible for determining, at its absolute discretion, whether such exemption(s) should apply.</w:t>
      </w:r>
    </w:p>
    <w:p w:rsidR="004974F7" w:rsidRPr="00BB1A1F" w:rsidRDefault="004974F7" w:rsidP="009F2C28">
      <w:pPr>
        <w:pStyle w:val="A1"/>
      </w:pPr>
      <w:bookmarkStart w:id="17" w:name="_Toc322004293"/>
      <w:r w:rsidRPr="00BB1A1F">
        <w:t>Quality of information</w:t>
      </w:r>
      <w:bookmarkEnd w:id="17"/>
    </w:p>
    <w:p w:rsidR="004974F7" w:rsidRPr="00BB1A1F" w:rsidRDefault="004974F7" w:rsidP="006C602A">
      <w:pPr>
        <w:pStyle w:val="A2"/>
      </w:pPr>
      <w:r w:rsidRPr="00BB1A1F">
        <w:t xml:space="preserve">Please be aware that the </w:t>
      </w:r>
      <w:r w:rsidR="00D25276" w:rsidRPr="00BB1A1F">
        <w:t>Council</w:t>
      </w:r>
      <w:r w:rsidRPr="00BB1A1F">
        <w:t xml:space="preserve"> can only make </w:t>
      </w:r>
      <w:r w:rsidR="00D25276" w:rsidRPr="00BB1A1F">
        <w:t xml:space="preserve">its </w:t>
      </w:r>
      <w:r w:rsidRPr="00BB1A1F">
        <w:t xml:space="preserve">evaluation from the information you supply. A common reason </w:t>
      </w:r>
      <w:r w:rsidR="00D25276" w:rsidRPr="00BB1A1F">
        <w:t>for</w:t>
      </w:r>
      <w:r w:rsidRPr="00BB1A1F">
        <w:t xml:space="preserve"> </w:t>
      </w:r>
      <w:r w:rsidR="0034429A">
        <w:t>Applicants</w:t>
      </w:r>
      <w:r w:rsidR="0034429A" w:rsidRPr="00BB1A1F">
        <w:t xml:space="preserve"> </w:t>
      </w:r>
      <w:r w:rsidRPr="00BB1A1F">
        <w:t>fail</w:t>
      </w:r>
      <w:r w:rsidR="00D25276" w:rsidRPr="00BB1A1F">
        <w:t>ing</w:t>
      </w:r>
      <w:r w:rsidRPr="00BB1A1F">
        <w:t xml:space="preserve"> to progress through the PQQ process is due to incomplete information, unsubstantiated statements or information presented in a manner not reasonably obvious to </w:t>
      </w:r>
      <w:r w:rsidR="00D25276" w:rsidRPr="00BB1A1F">
        <w:t>those evaluating</w:t>
      </w:r>
      <w:r w:rsidRPr="00BB1A1F">
        <w:t>. It is the Applicant’s responsibility to provide all the answers and information requested in a clear, concise and logical manner and at the appropriate points within the document. Cross-referencing and reliance on attachments (other than where specifically requested) should be avoided.</w:t>
      </w:r>
    </w:p>
    <w:p w:rsidR="004974F7" w:rsidRPr="00BB1A1F" w:rsidRDefault="004974F7" w:rsidP="009F2C28">
      <w:pPr>
        <w:pStyle w:val="A1"/>
      </w:pPr>
      <w:bookmarkStart w:id="18" w:name="_Toc322004294"/>
      <w:r w:rsidRPr="00BB1A1F">
        <w:t>Accuracy of the information supplied</w:t>
      </w:r>
      <w:bookmarkEnd w:id="18"/>
    </w:p>
    <w:p w:rsidR="004974F7" w:rsidRDefault="004974F7" w:rsidP="006C602A">
      <w:pPr>
        <w:pStyle w:val="A2"/>
      </w:pPr>
      <w:r w:rsidRPr="00BB1A1F">
        <w:t xml:space="preserve">The information contained within and supplied with this PQQ has been prepared by the </w:t>
      </w:r>
      <w:r w:rsidR="00D25276" w:rsidRPr="00BB1A1F">
        <w:t>Council</w:t>
      </w:r>
      <w:r w:rsidRPr="00BB1A1F">
        <w:t xml:space="preserve"> in good faith but does not purport to be accurate, complete and exhaustive or to have been independently verified nor to contain all of the information that a prospective contractor may </w:t>
      </w:r>
      <w:r w:rsidR="007C04A9">
        <w:t xml:space="preserve">require.  Nothing in the PQQ is </w:t>
      </w:r>
      <w:r w:rsidRPr="00BB1A1F">
        <w:t xml:space="preserve">warranted by the </w:t>
      </w:r>
      <w:r w:rsidR="00D25276" w:rsidRPr="00BB1A1F">
        <w:t>Council</w:t>
      </w:r>
      <w:r w:rsidRPr="00BB1A1F">
        <w:t xml:space="preserve"> or </w:t>
      </w:r>
      <w:r w:rsidR="00D25276" w:rsidRPr="00BB1A1F">
        <w:t xml:space="preserve">its </w:t>
      </w:r>
      <w:r w:rsidRPr="00BB1A1F">
        <w:t>advisors nor shall be deemed a promise or representation as to the future.</w:t>
      </w:r>
    </w:p>
    <w:p w:rsidR="0047638A" w:rsidRPr="00BB1A1F" w:rsidRDefault="0047638A" w:rsidP="0047638A">
      <w:pPr>
        <w:pStyle w:val="A2"/>
        <w:numPr>
          <w:ilvl w:val="0"/>
          <w:numId w:val="0"/>
        </w:numPr>
      </w:pPr>
    </w:p>
    <w:p w:rsidR="0047638A" w:rsidRDefault="0047638A" w:rsidP="008C3EA2">
      <w:pPr>
        <w:pStyle w:val="Heading1"/>
        <w:jc w:val="center"/>
        <w:sectPr w:rsidR="0047638A" w:rsidSect="00794EDC">
          <w:headerReference w:type="default" r:id="rId9"/>
          <w:footerReference w:type="default" r:id="rId10"/>
          <w:pgSz w:w="11907" w:h="16840" w:code="9"/>
          <w:pgMar w:top="2098" w:right="1440" w:bottom="2098" w:left="1440" w:header="720" w:footer="720" w:gutter="0"/>
          <w:cols w:space="720"/>
        </w:sectPr>
      </w:pPr>
    </w:p>
    <w:p w:rsidR="004974F7" w:rsidRPr="00E70406" w:rsidRDefault="004974F7" w:rsidP="008C3EA2">
      <w:pPr>
        <w:pStyle w:val="Heading1"/>
        <w:jc w:val="center"/>
        <w:rPr>
          <w:u w:val="single"/>
        </w:rPr>
      </w:pPr>
      <w:bookmarkStart w:id="19" w:name="_Toc322004295"/>
      <w:r w:rsidRPr="00E70406">
        <w:rPr>
          <w:u w:val="single"/>
        </w:rPr>
        <w:lastRenderedPageBreak/>
        <w:t>Section 2 - Selection Methodology</w:t>
      </w:r>
      <w:bookmarkEnd w:id="19"/>
    </w:p>
    <w:p w:rsidR="004974F7" w:rsidRPr="00BB1A1F" w:rsidRDefault="004974F7">
      <w:pPr>
        <w:spacing w:before="0" w:after="0"/>
        <w:jc w:val="left"/>
        <w:rPr>
          <w:rFonts w:cs="Arial"/>
          <w:b/>
          <w:smallCaps/>
          <w:szCs w:val="22"/>
        </w:rPr>
      </w:pPr>
    </w:p>
    <w:p w:rsidR="004974F7" w:rsidRPr="00BB1A1F" w:rsidRDefault="00133EA9" w:rsidP="009F2C28">
      <w:pPr>
        <w:pStyle w:val="A1"/>
      </w:pPr>
      <w:bookmarkStart w:id="20" w:name="_Toc322004296"/>
      <w:r>
        <w:t>S</w:t>
      </w:r>
      <w:r w:rsidRPr="00BB1A1F">
        <w:t xml:space="preserve">election </w:t>
      </w:r>
      <w:r w:rsidR="004974F7" w:rsidRPr="00BB1A1F">
        <w:t>Approach</w:t>
      </w:r>
      <w:bookmarkEnd w:id="20"/>
    </w:p>
    <w:p w:rsidR="004974F7" w:rsidRPr="00BB1A1F" w:rsidRDefault="004974F7" w:rsidP="006C602A">
      <w:pPr>
        <w:pStyle w:val="A2"/>
      </w:pPr>
      <w:r w:rsidRPr="00BB1A1F">
        <w:t>Applicants will be assessed in three stages:</w:t>
      </w:r>
    </w:p>
    <w:p w:rsidR="004974F7" w:rsidRPr="00BB1A1F" w:rsidRDefault="004974F7" w:rsidP="0083057D">
      <w:pPr>
        <w:pStyle w:val="A3"/>
        <w:rPr>
          <w:rFonts w:cs="Arial"/>
        </w:rPr>
      </w:pPr>
      <w:r w:rsidRPr="00BB1A1F">
        <w:rPr>
          <w:rFonts w:cs="Arial"/>
        </w:rPr>
        <w:t>Stage 1 will look at compliance and eligibility (</w:t>
      </w:r>
      <w:r w:rsidR="00831F45" w:rsidRPr="000D79AC">
        <w:rPr>
          <w:rFonts w:cs="Arial"/>
        </w:rPr>
        <w:t>Q</w:t>
      </w:r>
      <w:r w:rsidRPr="000D79AC">
        <w:rPr>
          <w:rFonts w:cs="Arial"/>
        </w:rPr>
        <w:t>uestions 1</w:t>
      </w:r>
      <w:r w:rsidR="00831F45" w:rsidRPr="000D79AC">
        <w:rPr>
          <w:rFonts w:cs="Arial"/>
        </w:rPr>
        <w:t xml:space="preserve"> - </w:t>
      </w:r>
      <w:r w:rsidR="007C04A9">
        <w:rPr>
          <w:rFonts w:cs="Arial"/>
        </w:rPr>
        <w:t>9</w:t>
      </w:r>
      <w:r w:rsidR="00831F45" w:rsidRPr="000D79AC">
        <w:rPr>
          <w:rFonts w:cs="Arial"/>
        </w:rPr>
        <w:t xml:space="preserve"> </w:t>
      </w:r>
      <w:r w:rsidRPr="000D79AC">
        <w:rPr>
          <w:rFonts w:cs="Arial"/>
        </w:rPr>
        <w:t xml:space="preserve">and the declaration at </w:t>
      </w:r>
      <w:r w:rsidR="00831F45" w:rsidRPr="000D79AC">
        <w:rPr>
          <w:rFonts w:cs="Arial"/>
        </w:rPr>
        <w:t>Q</w:t>
      </w:r>
      <w:r w:rsidRPr="000D79AC">
        <w:rPr>
          <w:rFonts w:cs="Arial"/>
        </w:rPr>
        <w:t xml:space="preserve">uestion </w:t>
      </w:r>
      <w:r w:rsidR="00831F45" w:rsidRPr="000D79AC">
        <w:rPr>
          <w:rFonts w:cs="Arial"/>
        </w:rPr>
        <w:t>1</w:t>
      </w:r>
      <w:r w:rsidR="007C04A9">
        <w:rPr>
          <w:rFonts w:cs="Arial"/>
        </w:rPr>
        <w:t>4</w:t>
      </w:r>
      <w:r w:rsidRPr="000D79AC">
        <w:rPr>
          <w:rFonts w:cs="Arial"/>
        </w:rPr>
        <w:t>);</w:t>
      </w:r>
    </w:p>
    <w:p w:rsidR="004974F7" w:rsidRPr="000D79AC" w:rsidRDefault="004974F7" w:rsidP="0083057D">
      <w:pPr>
        <w:pStyle w:val="A3"/>
        <w:rPr>
          <w:rFonts w:cs="Arial"/>
        </w:rPr>
      </w:pPr>
      <w:r w:rsidRPr="00BB1A1F">
        <w:rPr>
          <w:rFonts w:cs="Arial"/>
        </w:rPr>
        <w:t>Stage 2 will look at economic and financial standing (</w:t>
      </w:r>
      <w:r w:rsidR="00831F45" w:rsidRPr="000D79AC">
        <w:rPr>
          <w:rFonts w:cs="Arial"/>
        </w:rPr>
        <w:t>Q</w:t>
      </w:r>
      <w:r w:rsidRPr="000D79AC">
        <w:rPr>
          <w:rFonts w:cs="Arial"/>
        </w:rPr>
        <w:t>uestion</w:t>
      </w:r>
      <w:r w:rsidR="00831F45" w:rsidRPr="000D79AC">
        <w:rPr>
          <w:rFonts w:cs="Arial"/>
        </w:rPr>
        <w:t>s</w:t>
      </w:r>
      <w:r w:rsidRPr="000D79AC">
        <w:rPr>
          <w:rFonts w:cs="Arial"/>
        </w:rPr>
        <w:t xml:space="preserve"> </w:t>
      </w:r>
      <w:r w:rsidR="00831F45" w:rsidRPr="000D79AC">
        <w:rPr>
          <w:rFonts w:cs="Arial"/>
        </w:rPr>
        <w:t>1</w:t>
      </w:r>
      <w:r w:rsidR="007C04A9">
        <w:rPr>
          <w:rFonts w:cs="Arial"/>
        </w:rPr>
        <w:t>0</w:t>
      </w:r>
      <w:r w:rsidR="00831F45" w:rsidRPr="000D79AC">
        <w:rPr>
          <w:rFonts w:cs="Arial"/>
        </w:rPr>
        <w:t xml:space="preserve"> - 1</w:t>
      </w:r>
      <w:r w:rsidR="007C04A9">
        <w:rPr>
          <w:rFonts w:cs="Arial"/>
        </w:rPr>
        <w:t>2</w:t>
      </w:r>
      <w:r w:rsidRPr="000D79AC">
        <w:rPr>
          <w:rFonts w:cs="Arial"/>
        </w:rPr>
        <w:t>);</w:t>
      </w:r>
    </w:p>
    <w:p w:rsidR="004974F7" w:rsidRPr="00BB1A1F" w:rsidRDefault="004974F7" w:rsidP="0083057D">
      <w:pPr>
        <w:pStyle w:val="A3"/>
        <w:rPr>
          <w:rFonts w:cs="Arial"/>
        </w:rPr>
      </w:pPr>
      <w:r w:rsidRPr="00BB1A1F">
        <w:rPr>
          <w:rFonts w:cs="Arial"/>
        </w:rPr>
        <w:t xml:space="preserve">Stage 3 will look at technical and professional capacity and ability </w:t>
      </w:r>
      <w:r w:rsidRPr="000D79AC">
        <w:rPr>
          <w:rFonts w:cs="Arial"/>
        </w:rPr>
        <w:t>(</w:t>
      </w:r>
      <w:r w:rsidR="00831F45" w:rsidRPr="000D79AC">
        <w:rPr>
          <w:rFonts w:cs="Arial"/>
        </w:rPr>
        <w:t>Q</w:t>
      </w:r>
      <w:r w:rsidRPr="000D79AC">
        <w:rPr>
          <w:rFonts w:cs="Arial"/>
        </w:rPr>
        <w:t>uestion</w:t>
      </w:r>
      <w:r w:rsidR="00831F45" w:rsidRPr="000D79AC">
        <w:rPr>
          <w:rFonts w:cs="Arial"/>
        </w:rPr>
        <w:t xml:space="preserve"> 1</w:t>
      </w:r>
      <w:r w:rsidR="007C04A9">
        <w:rPr>
          <w:rFonts w:cs="Arial"/>
        </w:rPr>
        <w:t>3</w:t>
      </w:r>
      <w:r w:rsidRPr="000D79AC">
        <w:rPr>
          <w:rFonts w:cs="Arial"/>
        </w:rPr>
        <w:t>).</w:t>
      </w:r>
    </w:p>
    <w:p w:rsidR="004974F7" w:rsidRPr="00BB1A1F" w:rsidRDefault="004974F7" w:rsidP="006C602A">
      <w:pPr>
        <w:pStyle w:val="A2"/>
      </w:pPr>
      <w:r w:rsidRPr="00BB1A1F">
        <w:t>If Stage 1 is passed, Applicants will be assessed in accordance with Stage 2.  Only those applicants passing Stage 2 will be assessed in Stage 3.</w:t>
      </w:r>
    </w:p>
    <w:p w:rsidR="004974F7" w:rsidRPr="00BB1A1F" w:rsidRDefault="004974F7" w:rsidP="006C602A">
      <w:pPr>
        <w:pStyle w:val="A2"/>
        <w:rPr>
          <w:szCs w:val="20"/>
        </w:rPr>
      </w:pPr>
      <w:r w:rsidRPr="00BB1A1F">
        <w:t>Provided Applicants pass Stages 1 and 2, the subsequent assessment (Stage 3 described below) will result in each Appl</w:t>
      </w:r>
      <w:r w:rsidR="00AA2742" w:rsidRPr="00BB1A1F">
        <w:t>icant being “scored” out of 100</w:t>
      </w:r>
      <w:r w:rsidRPr="00BB1A1F">
        <w:t xml:space="preserve"> for technical and professional ability and capacity.</w:t>
      </w:r>
    </w:p>
    <w:p w:rsidR="004974F7" w:rsidRPr="00BB1A1F" w:rsidRDefault="004974F7" w:rsidP="006C602A">
      <w:pPr>
        <w:pStyle w:val="A2"/>
        <w:rPr>
          <w:szCs w:val="20"/>
        </w:rPr>
      </w:pPr>
      <w:r w:rsidRPr="00BB1A1F">
        <w:t xml:space="preserve">To be selected to be invited to </w:t>
      </w:r>
      <w:r w:rsidR="00AA2742" w:rsidRPr="00BB1A1F">
        <w:t>tender</w:t>
      </w:r>
      <w:r w:rsidRPr="00BB1A1F">
        <w:t xml:space="preserve">, Applicants must pass </w:t>
      </w:r>
      <w:r w:rsidR="00F27F31">
        <w:t>S</w:t>
      </w:r>
      <w:r w:rsidR="00F27F31" w:rsidRPr="00BB1A1F">
        <w:t xml:space="preserve">tage </w:t>
      </w:r>
      <w:r w:rsidRPr="00BB1A1F">
        <w:t xml:space="preserve">1 and </w:t>
      </w:r>
      <w:r w:rsidR="00F27F31">
        <w:t>S</w:t>
      </w:r>
      <w:r w:rsidR="00F27F31" w:rsidRPr="00BB1A1F">
        <w:t xml:space="preserve">tage </w:t>
      </w:r>
      <w:r w:rsidRPr="00BB1A1F">
        <w:t xml:space="preserve">2, </w:t>
      </w:r>
      <w:r w:rsidRPr="00BB1A1F">
        <w:rPr>
          <w:b/>
          <w:u w:val="single"/>
        </w:rPr>
        <w:t>and</w:t>
      </w:r>
      <w:r w:rsidRPr="00BB1A1F">
        <w:t xml:space="preserve"> be among the </w:t>
      </w:r>
      <w:r w:rsidR="00F27F31">
        <w:t>highest</w:t>
      </w:r>
      <w:r w:rsidR="00F27F31" w:rsidRPr="00BB1A1F">
        <w:t xml:space="preserve"> </w:t>
      </w:r>
      <w:r w:rsidRPr="00BB1A1F">
        <w:t>scoring Applicants</w:t>
      </w:r>
      <w:r w:rsidR="00AA2742" w:rsidRPr="00BB1A1F">
        <w:t xml:space="preserve"> </w:t>
      </w:r>
      <w:r w:rsidRPr="00BB1A1F">
        <w:t>under the assessment of technical and professional ability and capacity at Stage 3</w:t>
      </w:r>
      <w:r w:rsidRPr="00BB1A1F">
        <w:rPr>
          <w:color w:val="000000"/>
        </w:rPr>
        <w:t>.</w:t>
      </w:r>
    </w:p>
    <w:p w:rsidR="004974F7" w:rsidRPr="00BB1A1F" w:rsidRDefault="004974F7" w:rsidP="009F2C28">
      <w:pPr>
        <w:pStyle w:val="A1"/>
      </w:pPr>
      <w:bookmarkStart w:id="21" w:name="_Toc322004297"/>
      <w:r w:rsidRPr="00BB1A1F">
        <w:t>Stage 1 – Compliance and Eligibility</w:t>
      </w:r>
      <w:bookmarkEnd w:id="21"/>
    </w:p>
    <w:p w:rsidR="004974F7" w:rsidRPr="00BB1A1F" w:rsidRDefault="004974F7" w:rsidP="006C602A">
      <w:pPr>
        <w:pStyle w:val="A2"/>
      </w:pPr>
      <w:r w:rsidRPr="00BB1A1F">
        <w:t xml:space="preserve">The information supplied by Applicants will first be checked for completeness and compliance with eligibility requirements before responses are evaluated.  The </w:t>
      </w:r>
      <w:r w:rsidR="00AA2742" w:rsidRPr="00BB1A1F">
        <w:t>Council</w:t>
      </w:r>
      <w:r w:rsidRPr="00BB1A1F">
        <w:t xml:space="preserve"> reserve</w:t>
      </w:r>
      <w:r w:rsidR="00AA2742" w:rsidRPr="00BB1A1F">
        <w:t>s</w:t>
      </w:r>
      <w:r w:rsidRPr="00BB1A1F">
        <w:t xml:space="preserve"> the right to reject/disqualify any Application that is incomplete or non-compliant.</w:t>
      </w:r>
    </w:p>
    <w:p w:rsidR="004974F7" w:rsidRPr="00BB1A1F" w:rsidRDefault="004974F7" w:rsidP="00831F45">
      <w:pPr>
        <w:pStyle w:val="A2"/>
      </w:pPr>
      <w:r w:rsidRPr="00BB1A1F">
        <w:t xml:space="preserve">The </w:t>
      </w:r>
      <w:r w:rsidR="00AA2742" w:rsidRPr="00BB1A1F">
        <w:t>Council</w:t>
      </w:r>
      <w:r w:rsidRPr="00BB1A1F">
        <w:t xml:space="preserve"> will assess the </w:t>
      </w:r>
      <w:r w:rsidR="0039381C">
        <w:t>response</w:t>
      </w:r>
      <w:r w:rsidRPr="00BB1A1F">
        <w:t xml:space="preserve"> from the Applicants and / or other Relevant Organisations confirming that there are no circumstances in which it could be considered to be ineligible to tender.</w:t>
      </w:r>
      <w:r w:rsidR="00831F45">
        <w:t xml:space="preserve"> </w:t>
      </w:r>
      <w:r w:rsidRPr="00BB1A1F">
        <w:t xml:space="preserve">The </w:t>
      </w:r>
      <w:r w:rsidR="00AA2742" w:rsidRPr="00BB1A1F">
        <w:t>Council</w:t>
      </w:r>
      <w:r w:rsidRPr="00BB1A1F">
        <w:t xml:space="preserve"> will reject any Applicant which</w:t>
      </w:r>
      <w:r w:rsidR="00831F45">
        <w:t xml:space="preserve"> </w:t>
      </w:r>
      <w:r w:rsidRPr="00BB1A1F">
        <w:t xml:space="preserve">is ineligible </w:t>
      </w:r>
      <w:r w:rsidR="00F27F31">
        <w:t>to tender</w:t>
      </w:r>
      <w:r w:rsidR="00831F45">
        <w:t>.</w:t>
      </w:r>
    </w:p>
    <w:p w:rsidR="004974F7" w:rsidRPr="00BB1A1F" w:rsidRDefault="004974F7" w:rsidP="006C602A">
      <w:pPr>
        <w:pStyle w:val="A2"/>
      </w:pPr>
      <w:r w:rsidRPr="00BB1A1F">
        <w:t xml:space="preserve">The </w:t>
      </w:r>
      <w:r w:rsidR="00AA2742" w:rsidRPr="00BB1A1F">
        <w:t>Council</w:t>
      </w:r>
      <w:r w:rsidRPr="00BB1A1F">
        <w:t xml:space="preserve"> reserve</w:t>
      </w:r>
      <w:r w:rsidR="00AA2742" w:rsidRPr="00BB1A1F">
        <w:t>s</w:t>
      </w:r>
      <w:r w:rsidRPr="00BB1A1F">
        <w:t xml:space="preserve"> the right at </w:t>
      </w:r>
      <w:r w:rsidR="00AA2742" w:rsidRPr="00BB1A1F">
        <w:t xml:space="preserve">its </w:t>
      </w:r>
      <w:r w:rsidRPr="00BB1A1F">
        <w:t>sole discretion to disqualify or reject an Applicant where:</w:t>
      </w:r>
    </w:p>
    <w:p w:rsidR="004974F7" w:rsidRPr="00BB1A1F" w:rsidRDefault="004974F7" w:rsidP="00292E4A">
      <w:pPr>
        <w:pStyle w:val="A3"/>
        <w:rPr>
          <w:rFonts w:cs="Arial"/>
        </w:rPr>
      </w:pPr>
      <w:r w:rsidRPr="00BB1A1F">
        <w:rPr>
          <w:rFonts w:cs="Arial"/>
        </w:rPr>
        <w:t xml:space="preserve">the PQQ response is completed incorrectly, is incomplete, is submitted late or fails to meet the </w:t>
      </w:r>
      <w:r w:rsidR="00AA2742" w:rsidRPr="00BB1A1F">
        <w:rPr>
          <w:rFonts w:cs="Arial"/>
        </w:rPr>
        <w:t>Council’s</w:t>
      </w:r>
      <w:r w:rsidRPr="00BB1A1F">
        <w:rPr>
          <w:rFonts w:cs="Arial"/>
        </w:rPr>
        <w:t xml:space="preserve"> submission requirements and conditions as set out in these guidance notes and/or the declaration at </w:t>
      </w:r>
      <w:r w:rsidR="00831F45" w:rsidRPr="001F1A31">
        <w:rPr>
          <w:rFonts w:cs="Arial"/>
        </w:rPr>
        <w:t>Q</w:t>
      </w:r>
      <w:r w:rsidRPr="001F1A31">
        <w:rPr>
          <w:rFonts w:cs="Arial"/>
        </w:rPr>
        <w:t>uestion 1</w:t>
      </w:r>
      <w:r w:rsidR="007C04A9" w:rsidRPr="001F1A31">
        <w:rPr>
          <w:rFonts w:cs="Arial"/>
        </w:rPr>
        <w:t>4</w:t>
      </w:r>
      <w:r w:rsidRPr="00BB1A1F">
        <w:rPr>
          <w:rFonts w:cs="Arial"/>
        </w:rPr>
        <w:t xml:space="preserve"> is not completed and returned;</w:t>
      </w:r>
    </w:p>
    <w:p w:rsidR="004974F7" w:rsidRPr="00BB1A1F" w:rsidRDefault="004974F7" w:rsidP="00292E4A">
      <w:pPr>
        <w:pStyle w:val="A3"/>
        <w:rPr>
          <w:rFonts w:cs="Arial"/>
        </w:rPr>
      </w:pPr>
      <w:r w:rsidRPr="00BB1A1F">
        <w:rPr>
          <w:rFonts w:cs="Arial"/>
        </w:rPr>
        <w:t>the Applicant or any Relevant Organisation is guilty of a serious misrepresentation in relation to its Application and/or the procurement process;</w:t>
      </w:r>
    </w:p>
    <w:p w:rsidR="004974F7" w:rsidRPr="00BB1A1F" w:rsidRDefault="004974F7" w:rsidP="00292E4A">
      <w:pPr>
        <w:pStyle w:val="A3"/>
        <w:rPr>
          <w:rFonts w:cs="Arial"/>
        </w:rPr>
      </w:pPr>
      <w:r w:rsidRPr="00BB1A1F">
        <w:rPr>
          <w:rFonts w:cs="Arial"/>
        </w:rPr>
        <w:t>there is canvassing;</w:t>
      </w:r>
    </w:p>
    <w:p w:rsidR="004974F7" w:rsidRPr="00BB1A1F" w:rsidRDefault="004974F7" w:rsidP="00292E4A">
      <w:pPr>
        <w:pStyle w:val="A3"/>
        <w:rPr>
          <w:rFonts w:cs="Arial"/>
        </w:rPr>
      </w:pPr>
      <w:r w:rsidRPr="00BB1A1F">
        <w:rPr>
          <w:rFonts w:cs="Arial"/>
        </w:rPr>
        <w:lastRenderedPageBreak/>
        <w:t>there is a change in identity, control, financial standing or other factor impacting on the selection and/or evaluation process affecting the Applicant and/or any Relevant Organisation; and</w:t>
      </w:r>
    </w:p>
    <w:p w:rsidR="000D1B13" w:rsidRPr="00983203" w:rsidRDefault="004974F7" w:rsidP="000D1B13">
      <w:pPr>
        <w:pStyle w:val="A3"/>
        <w:rPr>
          <w:rFonts w:cs="Arial"/>
          <w:b/>
        </w:rPr>
      </w:pPr>
      <w:r w:rsidRPr="00BB1A1F">
        <w:rPr>
          <w:rFonts w:cs="Arial"/>
        </w:rPr>
        <w:t>there is a</w:t>
      </w:r>
      <w:r w:rsidR="00AA2742" w:rsidRPr="00BB1A1F">
        <w:rPr>
          <w:rFonts w:cs="Arial"/>
        </w:rPr>
        <w:t xml:space="preserve"> significant, unresolved or unmanageable</w:t>
      </w:r>
      <w:r w:rsidRPr="00BB1A1F">
        <w:rPr>
          <w:rFonts w:cs="Arial"/>
        </w:rPr>
        <w:t xml:space="preserve"> conflict of interest arising between </w:t>
      </w:r>
      <w:r w:rsidR="00AA2742" w:rsidRPr="00BB1A1F">
        <w:rPr>
          <w:rFonts w:cs="Arial"/>
        </w:rPr>
        <w:t xml:space="preserve">the Council </w:t>
      </w:r>
      <w:r w:rsidRPr="00BB1A1F">
        <w:rPr>
          <w:rFonts w:cs="Arial"/>
        </w:rPr>
        <w:t>and the Applicant and/or any Relevant Organisation.</w:t>
      </w:r>
    </w:p>
    <w:p w:rsidR="000D1B13" w:rsidRDefault="000D1B13" w:rsidP="00983203">
      <w:pPr>
        <w:pStyle w:val="A2"/>
      </w:pPr>
      <w:r>
        <w:t>Where a conflict of interest has been identified as per Que</w:t>
      </w:r>
      <w:r w:rsidR="007C04A9">
        <w:t>stion 5</w:t>
      </w:r>
      <w:r w:rsidR="00217FC3">
        <w:t>, applicants should</w:t>
      </w:r>
      <w:r>
        <w:t xml:space="preserve"> confirm what measures they will put in place to address such conflicts. These measures should include, for example:</w:t>
      </w:r>
    </w:p>
    <w:p w:rsidR="000D1B13" w:rsidRDefault="001B74A5" w:rsidP="00983203">
      <w:pPr>
        <w:pStyle w:val="A2"/>
        <w:numPr>
          <w:ilvl w:val="0"/>
          <w:numId w:val="37"/>
        </w:numPr>
      </w:pPr>
      <w:r>
        <w:t>Disclosure of the conflict of interest to the Council;</w:t>
      </w:r>
    </w:p>
    <w:p w:rsidR="001B74A5" w:rsidRDefault="001B74A5" w:rsidP="00983203">
      <w:pPr>
        <w:pStyle w:val="A2"/>
        <w:numPr>
          <w:ilvl w:val="0"/>
          <w:numId w:val="37"/>
        </w:numPr>
      </w:pPr>
      <w:r>
        <w:t>Ensuring an appropriate separation of duties for any staff involved in the tendering process;</w:t>
      </w:r>
    </w:p>
    <w:p w:rsidR="001B74A5" w:rsidRDefault="001B74A5" w:rsidP="00983203">
      <w:pPr>
        <w:pStyle w:val="A2"/>
        <w:numPr>
          <w:ilvl w:val="0"/>
          <w:numId w:val="37"/>
        </w:numPr>
      </w:pPr>
      <w:r>
        <w:t xml:space="preserve">Arrangements to restrict the flow of confidential </w:t>
      </w:r>
      <w:r w:rsidRPr="001B74A5">
        <w:rPr>
          <w:lang w:eastAsia="en-GB"/>
        </w:rPr>
        <w:t>or non-public price sensitive</w:t>
      </w:r>
      <w:r>
        <w:rPr>
          <w:lang w:eastAsia="en-GB"/>
        </w:rPr>
        <w:t xml:space="preserve"> </w:t>
      </w:r>
      <w:r w:rsidR="00217FC3">
        <w:rPr>
          <w:lang w:eastAsia="en-GB"/>
        </w:rPr>
        <w:t>information</w:t>
      </w:r>
      <w:r w:rsidRPr="001B74A5">
        <w:rPr>
          <w:lang w:eastAsia="en-GB"/>
        </w:rPr>
        <w:t xml:space="preserve"> within the organisation including, where applicable,</w:t>
      </w:r>
      <w:r>
        <w:t xml:space="preserve"> </w:t>
      </w:r>
      <w:r>
        <w:rPr>
          <w:lang w:eastAsia="en-GB"/>
        </w:rPr>
        <w:t>physical separation and system access restrictions;</w:t>
      </w:r>
    </w:p>
    <w:p w:rsidR="0088164A" w:rsidRPr="00BB1A1F" w:rsidRDefault="0088164A" w:rsidP="00983203">
      <w:pPr>
        <w:pStyle w:val="A2"/>
        <w:numPr>
          <w:ilvl w:val="0"/>
          <w:numId w:val="37"/>
        </w:numPr>
      </w:pPr>
      <w:r>
        <w:rPr>
          <w:lang w:eastAsia="en-GB"/>
        </w:rPr>
        <w:t>Implementation of an appropriate policy for employees;</w:t>
      </w:r>
    </w:p>
    <w:p w:rsidR="004974F7" w:rsidRPr="00BB1A1F" w:rsidRDefault="004974F7" w:rsidP="009F2C28">
      <w:pPr>
        <w:pStyle w:val="A1"/>
      </w:pPr>
      <w:bookmarkStart w:id="22" w:name="_Toc322004298"/>
      <w:r w:rsidRPr="00BB1A1F">
        <w:t xml:space="preserve">Stage 2 </w:t>
      </w:r>
      <w:r w:rsidR="00032BD1">
        <w:t>–</w:t>
      </w:r>
      <w:r w:rsidRPr="00BB1A1F">
        <w:t xml:space="preserve"> Economic</w:t>
      </w:r>
      <w:r w:rsidR="00032BD1">
        <w:t xml:space="preserve"> </w:t>
      </w:r>
      <w:r w:rsidRPr="00BB1A1F">
        <w:t>and Financial Standing</w:t>
      </w:r>
      <w:bookmarkEnd w:id="22"/>
    </w:p>
    <w:p w:rsidR="004974F7" w:rsidRPr="00BB1A1F" w:rsidRDefault="004974F7" w:rsidP="006C602A">
      <w:pPr>
        <w:pStyle w:val="A2"/>
      </w:pPr>
      <w:r w:rsidRPr="00BB1A1F">
        <w:t>Applicants must pass Stage 1 before being assessed in accordance with this Stage 2.</w:t>
      </w:r>
    </w:p>
    <w:p w:rsidR="004974F7" w:rsidRPr="00BB1A1F" w:rsidRDefault="004974F7" w:rsidP="006C602A">
      <w:pPr>
        <w:pStyle w:val="A2"/>
      </w:pPr>
      <w:r w:rsidRPr="00BB1A1F">
        <w:t xml:space="preserve">Applicants must be in a sound financial position to participate in </w:t>
      </w:r>
      <w:r w:rsidR="00504026">
        <w:t>the</w:t>
      </w:r>
      <w:r w:rsidRPr="00BB1A1F">
        <w:t xml:space="preserve"> procurement</w:t>
      </w:r>
      <w:r w:rsidR="00F27F31">
        <w:t>.</w:t>
      </w:r>
    </w:p>
    <w:p w:rsidR="004974F7" w:rsidRPr="00767E7A" w:rsidRDefault="004974F7" w:rsidP="006C602A">
      <w:pPr>
        <w:pStyle w:val="A2"/>
      </w:pPr>
      <w:r w:rsidRPr="00767E7A">
        <w:t xml:space="preserve">Applicants must complete </w:t>
      </w:r>
      <w:r w:rsidR="00831F45" w:rsidRPr="00767E7A">
        <w:t>Questions 1</w:t>
      </w:r>
      <w:r w:rsidR="007C04A9" w:rsidRPr="00767E7A">
        <w:t>0</w:t>
      </w:r>
      <w:r w:rsidR="00831F45" w:rsidRPr="00767E7A">
        <w:t xml:space="preserve"> - 1</w:t>
      </w:r>
      <w:r w:rsidR="007C04A9" w:rsidRPr="00767E7A">
        <w:t>2</w:t>
      </w:r>
      <w:r w:rsidRPr="00767E7A">
        <w:t xml:space="preserve"> and return all supporting information with their Applications.  If Applicants have been trading for less than </w:t>
      </w:r>
      <w:r w:rsidR="00DF2D92" w:rsidRPr="00767E7A">
        <w:t>a</w:t>
      </w:r>
      <w:r w:rsidRPr="00767E7A">
        <w:t xml:space="preserve"> year and/or do not have audited/approved accounts then the responses in section 3 may be based on the Applicant’s parent company.</w:t>
      </w:r>
    </w:p>
    <w:p w:rsidR="0039381C" w:rsidRDefault="00DF2D92" w:rsidP="006C602A">
      <w:pPr>
        <w:pStyle w:val="A2"/>
      </w:pPr>
      <w:r w:rsidRPr="00BB1A1F">
        <w:t>The Council will obtain a credit report from Dun &amp; Bradstreet</w:t>
      </w:r>
      <w:r w:rsidR="00F27F31">
        <w:t xml:space="preserve"> (“D&amp;B”)</w:t>
      </w:r>
      <w:r w:rsidR="00F85413">
        <w:rPr>
          <w:rStyle w:val="FootnoteReference"/>
        </w:rPr>
        <w:footnoteReference w:id="2"/>
      </w:r>
      <w:r w:rsidR="00F27F31">
        <w:t xml:space="preserve"> –</w:t>
      </w:r>
      <w:r w:rsidRPr="00BB1A1F">
        <w:t xml:space="preserve"> </w:t>
      </w:r>
      <w:r w:rsidR="000D79AC">
        <w:t xml:space="preserve">a </w:t>
      </w:r>
      <w:r w:rsidRPr="00BB1A1F">
        <w:t>third party credit agency</w:t>
      </w:r>
      <w:r w:rsidR="00F27F31">
        <w:t xml:space="preserve"> –</w:t>
      </w:r>
      <w:r w:rsidRPr="00BB1A1F">
        <w:t xml:space="preserve"> in</w:t>
      </w:r>
      <w:r w:rsidR="00F27F31">
        <w:t xml:space="preserve"> </w:t>
      </w:r>
      <w:r w:rsidRPr="00BB1A1F">
        <w:t xml:space="preserve">order to evaluate </w:t>
      </w:r>
      <w:r w:rsidR="00F27F31">
        <w:t>the Applicant’s</w:t>
      </w:r>
      <w:r w:rsidRPr="00BB1A1F">
        <w:t xml:space="preserve"> viabil</w:t>
      </w:r>
      <w:r w:rsidR="0039381C">
        <w:t>i</w:t>
      </w:r>
      <w:r w:rsidRPr="00BB1A1F">
        <w:t>ty to perform the contract.</w:t>
      </w:r>
    </w:p>
    <w:p w:rsidR="00F85413" w:rsidRPr="00632719" w:rsidRDefault="00F85413" w:rsidP="00F85413">
      <w:pPr>
        <w:pStyle w:val="A2"/>
      </w:pPr>
      <w:r w:rsidRPr="00632719">
        <w:t>The Council will apply its financial tests in terms of stability, capability and capacity against the criteria below</w:t>
      </w:r>
      <w:bookmarkStart w:id="23" w:name="_Ref307491296"/>
      <w:r w:rsidRPr="00632719">
        <w:t xml:space="preserve">.  If the Applicant intends to offer a parent company guarantee, the parent company’s accounts may also be assessed against the same criteria.  </w:t>
      </w:r>
    </w:p>
    <w:p w:rsidR="00F85413" w:rsidRPr="00632719" w:rsidRDefault="00F85413" w:rsidP="00F85413">
      <w:pPr>
        <w:pStyle w:val="A2"/>
      </w:pPr>
      <w:r w:rsidRPr="00632719">
        <w:t xml:space="preserve">The Director of Finance may revise the criteria if it becomes clear from responses that the Council’s requirements are not suitable for the market for this type of work.  Any change in criteria will be applied to all applicants equally and applicants notified of the change.  </w:t>
      </w:r>
    </w:p>
    <w:bookmarkEnd w:id="23"/>
    <w:p w:rsidR="00F85413" w:rsidRPr="00632719" w:rsidRDefault="00F85413" w:rsidP="00F85413">
      <w:pPr>
        <w:pStyle w:val="A2"/>
      </w:pPr>
      <w:r w:rsidRPr="00632719">
        <w:lastRenderedPageBreak/>
        <w:t>This methodology is in line with the Cabinet Office’s guide to Supplier Financial Appraisals and the Council shall treat all applicants equally in evaluating economic and financial standing.</w:t>
      </w:r>
    </w:p>
    <w:p w:rsidR="00F85413" w:rsidRPr="00632719" w:rsidRDefault="00F85413" w:rsidP="00F85413">
      <w:pPr>
        <w:pStyle w:val="A2"/>
      </w:pPr>
      <w:r w:rsidRPr="00632719">
        <w:t>Applicants whose financial position is unacceptable in terms of stability, capability and capacity will be excluded.  Applicants are therefore advised to ensure that copies of their latest audited / approved accounts have been submitted to Companies House (if applicable).</w:t>
      </w:r>
    </w:p>
    <w:p w:rsidR="00F85413" w:rsidRPr="00632719" w:rsidRDefault="00F85413" w:rsidP="00F85413">
      <w:pPr>
        <w:pStyle w:val="A2"/>
      </w:pPr>
      <w:r w:rsidRPr="00632719">
        <w:t>Subject to any changes in accordance with paragraph 13.6 above, the financial appraisal shall comprise the following:</w:t>
      </w:r>
    </w:p>
    <w:p w:rsidR="00EC4E5A" w:rsidRPr="00BB1A1F" w:rsidRDefault="00EC4E5A" w:rsidP="00F85413">
      <w:pPr>
        <w:pStyle w:val="A3"/>
      </w:pPr>
      <w:r w:rsidRPr="00BB1A1F">
        <w:t xml:space="preserve">Turnover must be </w:t>
      </w:r>
      <w:r w:rsidR="002111CD" w:rsidRPr="00087848">
        <w:rPr>
          <w:color w:val="000000" w:themeColor="text1"/>
        </w:rPr>
        <w:t>two</w:t>
      </w:r>
      <w:r w:rsidR="003C1D58" w:rsidRPr="00087848">
        <w:rPr>
          <w:color w:val="000000" w:themeColor="text1"/>
        </w:rPr>
        <w:t xml:space="preserve"> times </w:t>
      </w:r>
      <w:r w:rsidR="004F7F17" w:rsidRPr="00087848">
        <w:rPr>
          <w:color w:val="000000" w:themeColor="text1"/>
        </w:rPr>
        <w:t xml:space="preserve">than </w:t>
      </w:r>
      <w:r w:rsidRPr="00BB1A1F">
        <w:t>the annual contract value.</w:t>
      </w:r>
    </w:p>
    <w:p w:rsidR="00EC4E5A" w:rsidRDefault="00261DAB" w:rsidP="000D79AC">
      <w:pPr>
        <w:pStyle w:val="A3"/>
      </w:pPr>
      <w:r>
        <w:t>D&amp;B Risk Indicator must be</w:t>
      </w:r>
      <w:r w:rsidR="00EC4E5A" w:rsidRPr="00BB1A1F">
        <w:t xml:space="preserve"> 3</w:t>
      </w:r>
      <w:r w:rsidR="002111CD">
        <w:t xml:space="preserve"> or less</w:t>
      </w:r>
      <w:r w:rsidR="00EC4E5A" w:rsidRPr="00BB1A1F">
        <w:t>.</w:t>
      </w:r>
    </w:p>
    <w:p w:rsidR="00261DAB" w:rsidRDefault="00087848" w:rsidP="000D79AC">
      <w:pPr>
        <w:pStyle w:val="A3"/>
      </w:pPr>
      <w:r>
        <w:t>D &amp; B Failure Score must be 5</w:t>
      </w:r>
      <w:r w:rsidR="00261DAB">
        <w:t xml:space="preserve">0 or higher </w:t>
      </w:r>
    </w:p>
    <w:p w:rsidR="00261DAB" w:rsidRPr="00BB1A1F" w:rsidRDefault="00261DAB" w:rsidP="000D79AC">
      <w:pPr>
        <w:pStyle w:val="A3"/>
      </w:pPr>
      <w:r>
        <w:t xml:space="preserve">Current Ration must be </w:t>
      </w:r>
      <w:r w:rsidR="00087848">
        <w:t xml:space="preserve">1 </w:t>
      </w:r>
      <w:r>
        <w:t xml:space="preserve">or greater </w:t>
      </w:r>
    </w:p>
    <w:p w:rsidR="004974F7" w:rsidRDefault="004974F7" w:rsidP="000D79AC">
      <w:pPr>
        <w:pStyle w:val="A2"/>
        <w:numPr>
          <w:ilvl w:val="0"/>
          <w:numId w:val="0"/>
        </w:numPr>
        <w:ind w:left="1021"/>
      </w:pPr>
      <w:r w:rsidRPr="00BB1A1F">
        <w:t xml:space="preserve">As part of the above process the </w:t>
      </w:r>
      <w:r w:rsidR="00A57AD3">
        <w:t>Council</w:t>
      </w:r>
      <w:r w:rsidRPr="00BB1A1F">
        <w:t xml:space="preserve"> may perform the above assessments on the Applicant’s immediate and/or ultimate parent entity. In these instances the immediate and/or ultimate parent entity will be subject to the same financial appraisal process and will be required to meet the same requirements before the Applicant will meet the </w:t>
      </w:r>
      <w:r w:rsidR="00A57AD3">
        <w:t>Council’s</w:t>
      </w:r>
      <w:r w:rsidRPr="00BB1A1F">
        <w:t xml:space="preserve"> financial requirements.</w:t>
      </w:r>
    </w:p>
    <w:p w:rsidR="00EB377D" w:rsidRPr="00EB377D" w:rsidRDefault="00EB377D" w:rsidP="00EB377D">
      <w:pPr>
        <w:pStyle w:val="A2"/>
      </w:pPr>
      <w:r w:rsidRPr="00BB1A1F">
        <w:t>The Council will reject any Applicant which</w:t>
      </w:r>
      <w:r>
        <w:t xml:space="preserve"> has confirmed it </w:t>
      </w:r>
      <w:r w:rsidRPr="00BB1A1F">
        <w:t>will not be able to obtain the insurance at</w:t>
      </w:r>
      <w:r>
        <w:t xml:space="preserve"> the levels stated in Question 1</w:t>
      </w:r>
      <w:r w:rsidR="007C04A9">
        <w:t>2</w:t>
      </w:r>
      <w:r w:rsidRPr="00BB1A1F">
        <w:t xml:space="preserve">; </w:t>
      </w:r>
    </w:p>
    <w:p w:rsidR="004974F7" w:rsidRPr="00BB1A1F" w:rsidRDefault="004974F7" w:rsidP="009F2C28">
      <w:pPr>
        <w:pStyle w:val="A1"/>
      </w:pPr>
      <w:bookmarkStart w:id="24" w:name="_Toc322004299"/>
      <w:r w:rsidRPr="00BB1A1F">
        <w:t>Stage 3 – Technical and professional capacity and ability</w:t>
      </w:r>
      <w:bookmarkEnd w:id="24"/>
    </w:p>
    <w:p w:rsidR="00EB377D" w:rsidRPr="00BB1A1F" w:rsidRDefault="00EB377D" w:rsidP="00EB377D">
      <w:pPr>
        <w:pStyle w:val="A2"/>
      </w:pPr>
      <w:r w:rsidRPr="00BB1A1F">
        <w:t>Applicants must pass Stage 1 and Stage 2 before being assessed in accordance with this Stage 3.</w:t>
      </w:r>
    </w:p>
    <w:p w:rsidR="004974F7" w:rsidRPr="00BB1A1F" w:rsidRDefault="004974F7" w:rsidP="006C602A">
      <w:pPr>
        <w:pStyle w:val="A2"/>
      </w:pPr>
      <w:r w:rsidRPr="00BB1A1F">
        <w:t xml:space="preserve">Applicants must be able to demonstrate a successful track record of providing similar </w:t>
      </w:r>
      <w:r w:rsidR="00876689">
        <w:t xml:space="preserve">goods, </w:t>
      </w:r>
      <w:r w:rsidRPr="00BB1A1F">
        <w:t xml:space="preserve">works </w:t>
      </w:r>
      <w:r w:rsidR="00876689">
        <w:t xml:space="preserve">or services </w:t>
      </w:r>
      <w:r w:rsidRPr="00BB1A1F">
        <w:t>to those envisaged</w:t>
      </w:r>
      <w:r w:rsidR="00F27F31">
        <w:t>;</w:t>
      </w:r>
    </w:p>
    <w:p w:rsidR="004974F7" w:rsidRPr="00BB1A1F" w:rsidRDefault="004974F7" w:rsidP="006C602A">
      <w:pPr>
        <w:pStyle w:val="A2"/>
      </w:pPr>
      <w:r w:rsidRPr="00BB1A1F">
        <w:t xml:space="preserve">For this stage in the selection process the </w:t>
      </w:r>
      <w:r w:rsidR="00985067">
        <w:t>Council</w:t>
      </w:r>
      <w:r w:rsidRPr="00BB1A1F">
        <w:t xml:space="preserve"> will assess Applicant’s responses to </w:t>
      </w:r>
      <w:r w:rsidR="00EB377D">
        <w:t>the questions at Question 1</w:t>
      </w:r>
      <w:r w:rsidR="007C04A9">
        <w:t>3</w:t>
      </w:r>
      <w:r w:rsidRPr="00BB1A1F">
        <w:t xml:space="preserve">. </w:t>
      </w:r>
    </w:p>
    <w:p w:rsidR="004974F7" w:rsidRPr="00BB1A1F" w:rsidRDefault="00985067">
      <w:pPr>
        <w:pStyle w:val="A2"/>
      </w:pPr>
      <w:r>
        <w:t>S</w:t>
      </w:r>
      <w:r w:rsidR="004974F7" w:rsidRPr="00BB1A1F">
        <w:t xml:space="preserve">et out in the table below </w:t>
      </w:r>
      <w:r>
        <w:t xml:space="preserve">are </w:t>
      </w:r>
      <w:r w:rsidR="004974F7" w:rsidRPr="00BB1A1F">
        <w:t>the weightings attributed to each of these questions. Once scored the weighted scores for each Applicant will be added together and this total shall constitute the score for the PQQ.</w:t>
      </w:r>
    </w:p>
    <w:p w:rsidR="004974F7" w:rsidRPr="004D2BD1" w:rsidRDefault="004974F7">
      <w:pPr>
        <w:pStyle w:val="A2"/>
        <w:rPr>
          <w:szCs w:val="20"/>
        </w:rPr>
      </w:pPr>
      <w:r w:rsidRPr="00BB1A1F">
        <w:rPr>
          <w:color w:val="000000"/>
        </w:rPr>
        <w:t>Notwithstanding the above</w:t>
      </w:r>
      <w:r w:rsidR="00985067">
        <w:rPr>
          <w:color w:val="000000"/>
        </w:rPr>
        <w:t>,</w:t>
      </w:r>
      <w:r w:rsidRPr="00BB1A1F">
        <w:rPr>
          <w:color w:val="000000"/>
        </w:rPr>
        <w:t xml:space="preserve"> t</w:t>
      </w:r>
      <w:r w:rsidRPr="00BB1A1F">
        <w:t xml:space="preserve">he </w:t>
      </w:r>
      <w:r w:rsidR="00985067">
        <w:t>Council</w:t>
      </w:r>
      <w:r w:rsidR="00985067" w:rsidRPr="00BB1A1F">
        <w:t xml:space="preserve"> </w:t>
      </w:r>
      <w:r w:rsidRPr="00BB1A1F">
        <w:t>reserve</w:t>
      </w:r>
      <w:r w:rsidR="00442484">
        <w:t>s</w:t>
      </w:r>
      <w:r w:rsidRPr="00BB1A1F">
        <w:t xml:space="preserve"> the right not to select an Applicant who has been assessed as scoring 0 or 1 in one particular area, notwithstanding acceptable or even strong responses in all other areas as this shows grave weaknesses. </w:t>
      </w:r>
    </w:p>
    <w:p w:rsidR="004D2BD1" w:rsidRDefault="004D2BD1" w:rsidP="004D2BD1">
      <w:pPr>
        <w:pStyle w:val="A1"/>
        <w:numPr>
          <w:ilvl w:val="0"/>
          <w:numId w:val="0"/>
        </w:numPr>
        <w:ind w:left="1021" w:hanging="1021"/>
      </w:pPr>
      <w:bookmarkStart w:id="25" w:name="_GoBack"/>
      <w:bookmarkEnd w:id="25"/>
    </w:p>
    <w:p w:rsidR="004D2BD1" w:rsidRDefault="004D2BD1" w:rsidP="004D2BD1">
      <w:pPr>
        <w:pStyle w:val="A1"/>
        <w:numPr>
          <w:ilvl w:val="0"/>
          <w:numId w:val="0"/>
        </w:numPr>
        <w:ind w:left="1021" w:hanging="1021"/>
      </w:pPr>
    </w:p>
    <w:p w:rsidR="004D2BD1" w:rsidRPr="002B2D73" w:rsidRDefault="004D2BD1" w:rsidP="004D2BD1">
      <w:pPr>
        <w:pStyle w:val="A1"/>
        <w:numPr>
          <w:ilvl w:val="0"/>
          <w:numId w:val="0"/>
        </w:numPr>
        <w:ind w:left="1021" w:hanging="1021"/>
      </w:pPr>
    </w:p>
    <w:p w:rsidR="002B2D73" w:rsidRPr="00BB1A1F" w:rsidRDefault="002B2D73">
      <w:pPr>
        <w:pStyle w:val="A2"/>
        <w:rPr>
          <w:szCs w:val="20"/>
        </w:rPr>
      </w:pPr>
      <w:r>
        <w:lastRenderedPageBreak/>
        <w:t>The following weightings shall apply:</w:t>
      </w:r>
    </w:p>
    <w:p w:rsidR="004974F7" w:rsidRPr="00BB1A1F" w:rsidRDefault="004974F7" w:rsidP="0062083E">
      <w:pPr>
        <w:pStyle w:val="A2"/>
        <w:numPr>
          <w:ilvl w:val="0"/>
          <w:numId w:val="0"/>
        </w:numPr>
        <w:ind w:left="1021"/>
      </w:pPr>
    </w:p>
    <w:tbl>
      <w:tblPr>
        <w:tblpPr w:leftFromText="180" w:rightFromText="180" w:vertAnchor="text" w:tblpX="1101" w:tblpY="1"/>
        <w:tblOverlap w:val="never"/>
        <w:tblW w:w="7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5"/>
        <w:gridCol w:w="3369"/>
        <w:gridCol w:w="1134"/>
        <w:gridCol w:w="1339"/>
      </w:tblGrid>
      <w:tr w:rsidR="00B10595" w:rsidRPr="00BB1A1F" w:rsidTr="00B10595">
        <w:trPr>
          <w:tblHeader/>
        </w:trPr>
        <w:tc>
          <w:tcPr>
            <w:tcW w:w="1275" w:type="dxa"/>
            <w:shd w:val="pct12" w:color="auto" w:fill="auto"/>
          </w:tcPr>
          <w:p w:rsidR="00B10595" w:rsidRPr="00BB1A1F" w:rsidRDefault="00B10595" w:rsidP="001B0793">
            <w:pPr>
              <w:jc w:val="center"/>
              <w:rPr>
                <w:rFonts w:cs="Arial"/>
                <w:b/>
                <w:sz w:val="20"/>
                <w:szCs w:val="20"/>
              </w:rPr>
            </w:pPr>
            <w:r w:rsidRPr="00BB1A1F">
              <w:rPr>
                <w:rFonts w:cs="Arial"/>
                <w:b/>
                <w:sz w:val="20"/>
                <w:szCs w:val="20"/>
              </w:rPr>
              <w:t>Question</w:t>
            </w:r>
          </w:p>
        </w:tc>
        <w:tc>
          <w:tcPr>
            <w:tcW w:w="3369" w:type="dxa"/>
            <w:shd w:val="pct12" w:color="auto" w:fill="auto"/>
          </w:tcPr>
          <w:p w:rsidR="00B10595" w:rsidRPr="00BB1A1F" w:rsidRDefault="00B10595" w:rsidP="001B0793">
            <w:pPr>
              <w:jc w:val="center"/>
              <w:rPr>
                <w:rFonts w:cs="Arial"/>
                <w:b/>
                <w:sz w:val="20"/>
                <w:szCs w:val="20"/>
              </w:rPr>
            </w:pPr>
            <w:r w:rsidRPr="00BB1A1F">
              <w:rPr>
                <w:rFonts w:cs="Arial"/>
                <w:b/>
                <w:sz w:val="20"/>
                <w:szCs w:val="20"/>
              </w:rPr>
              <w:t>Question Title</w:t>
            </w:r>
          </w:p>
        </w:tc>
        <w:tc>
          <w:tcPr>
            <w:tcW w:w="1134" w:type="dxa"/>
            <w:shd w:val="pct12" w:color="auto" w:fill="auto"/>
          </w:tcPr>
          <w:p w:rsidR="00B10595" w:rsidRPr="00BB1A1F" w:rsidRDefault="00B10595" w:rsidP="001B0793">
            <w:pPr>
              <w:jc w:val="center"/>
              <w:rPr>
                <w:rFonts w:cs="Arial"/>
                <w:b/>
                <w:sz w:val="20"/>
                <w:szCs w:val="20"/>
              </w:rPr>
            </w:pPr>
            <w:r w:rsidRPr="00BB1A1F">
              <w:rPr>
                <w:rFonts w:cs="Arial"/>
                <w:b/>
                <w:sz w:val="20"/>
                <w:szCs w:val="20"/>
              </w:rPr>
              <w:t xml:space="preserve">Max Score </w:t>
            </w:r>
          </w:p>
        </w:tc>
        <w:tc>
          <w:tcPr>
            <w:tcW w:w="1339" w:type="dxa"/>
            <w:shd w:val="pct12" w:color="auto" w:fill="auto"/>
          </w:tcPr>
          <w:p w:rsidR="00B10595" w:rsidRPr="00BB1A1F" w:rsidRDefault="00B10595" w:rsidP="001B0793">
            <w:pPr>
              <w:jc w:val="center"/>
              <w:rPr>
                <w:rFonts w:cs="Arial"/>
                <w:b/>
                <w:sz w:val="20"/>
                <w:szCs w:val="20"/>
              </w:rPr>
            </w:pPr>
            <w:r w:rsidRPr="00BB1A1F">
              <w:rPr>
                <w:rFonts w:cs="Arial"/>
                <w:b/>
                <w:sz w:val="20"/>
                <w:szCs w:val="20"/>
              </w:rPr>
              <w:t>Weighting</w:t>
            </w:r>
          </w:p>
        </w:tc>
      </w:tr>
      <w:tr w:rsidR="00B10595" w:rsidRPr="00BB1A1F" w:rsidTr="00B10595">
        <w:trPr>
          <w:tblHeader/>
        </w:trPr>
        <w:tc>
          <w:tcPr>
            <w:tcW w:w="1275" w:type="dxa"/>
          </w:tcPr>
          <w:p w:rsidR="00B10595" w:rsidRPr="00BB1A1F" w:rsidRDefault="00B10595" w:rsidP="00D8116C">
            <w:pPr>
              <w:pStyle w:val="B1"/>
              <w:numPr>
                <w:ilvl w:val="0"/>
                <w:numId w:val="0"/>
              </w:numPr>
            </w:pPr>
            <w:r>
              <w:t>1</w:t>
            </w:r>
            <w:r w:rsidR="007C04A9">
              <w:t>3</w:t>
            </w:r>
            <w:r>
              <w:t>.1</w:t>
            </w:r>
          </w:p>
        </w:tc>
        <w:tc>
          <w:tcPr>
            <w:tcW w:w="3369" w:type="dxa"/>
          </w:tcPr>
          <w:p w:rsidR="00B10595" w:rsidRPr="00BB1A1F" w:rsidRDefault="00EC0273" w:rsidP="003C1D58">
            <w:pPr>
              <w:rPr>
                <w:rFonts w:cs="Arial"/>
                <w:sz w:val="20"/>
                <w:szCs w:val="20"/>
              </w:rPr>
            </w:pPr>
            <w:r>
              <w:rPr>
                <w:rFonts w:cs="Arial"/>
                <w:sz w:val="20"/>
                <w:szCs w:val="20"/>
              </w:rPr>
              <w:t xml:space="preserve">Previous </w:t>
            </w:r>
            <w:r w:rsidR="00B10595">
              <w:rPr>
                <w:rFonts w:cs="Arial"/>
                <w:sz w:val="20"/>
                <w:szCs w:val="20"/>
              </w:rPr>
              <w:t>Experience statement</w:t>
            </w:r>
            <w:r>
              <w:rPr>
                <w:rFonts w:cs="Arial"/>
                <w:sz w:val="20"/>
                <w:szCs w:val="20"/>
              </w:rPr>
              <w:t xml:space="preserve"> </w:t>
            </w:r>
          </w:p>
        </w:tc>
        <w:tc>
          <w:tcPr>
            <w:tcW w:w="1134" w:type="dxa"/>
          </w:tcPr>
          <w:p w:rsidR="00B10595" w:rsidRPr="00BB1A1F" w:rsidRDefault="00B10595" w:rsidP="001B0793">
            <w:pPr>
              <w:jc w:val="center"/>
              <w:rPr>
                <w:rFonts w:cs="Arial"/>
                <w:sz w:val="20"/>
                <w:szCs w:val="20"/>
              </w:rPr>
            </w:pPr>
            <w:r>
              <w:rPr>
                <w:rFonts w:cs="Arial"/>
                <w:sz w:val="20"/>
                <w:szCs w:val="20"/>
              </w:rPr>
              <w:t>5</w:t>
            </w:r>
          </w:p>
        </w:tc>
        <w:tc>
          <w:tcPr>
            <w:tcW w:w="1339" w:type="dxa"/>
          </w:tcPr>
          <w:p w:rsidR="00B10595" w:rsidRPr="004F7F17" w:rsidRDefault="00087848" w:rsidP="001B0793">
            <w:pPr>
              <w:jc w:val="center"/>
              <w:rPr>
                <w:rFonts w:cs="Arial"/>
                <w:sz w:val="20"/>
                <w:szCs w:val="20"/>
              </w:rPr>
            </w:pPr>
            <w:r>
              <w:rPr>
                <w:rFonts w:cs="Arial"/>
                <w:sz w:val="20"/>
                <w:szCs w:val="20"/>
              </w:rPr>
              <w:t>6</w:t>
            </w:r>
            <w:r w:rsidR="00F55426" w:rsidRPr="005C5D0A">
              <w:rPr>
                <w:rFonts w:cs="Arial"/>
                <w:sz w:val="20"/>
                <w:szCs w:val="20"/>
              </w:rPr>
              <w:t>0</w:t>
            </w:r>
            <w:r w:rsidR="00B10595" w:rsidRPr="005C5D0A">
              <w:rPr>
                <w:rFonts w:cs="Arial"/>
                <w:sz w:val="20"/>
                <w:szCs w:val="20"/>
              </w:rPr>
              <w:t>%</w:t>
            </w:r>
          </w:p>
        </w:tc>
      </w:tr>
      <w:tr w:rsidR="00B10595" w:rsidRPr="00BB1A1F" w:rsidTr="00B10595">
        <w:trPr>
          <w:tblHeader/>
        </w:trPr>
        <w:tc>
          <w:tcPr>
            <w:tcW w:w="1275" w:type="dxa"/>
          </w:tcPr>
          <w:p w:rsidR="00B10595" w:rsidRDefault="00B10595" w:rsidP="00D8116C">
            <w:pPr>
              <w:pStyle w:val="B1"/>
              <w:numPr>
                <w:ilvl w:val="0"/>
                <w:numId w:val="0"/>
              </w:numPr>
            </w:pPr>
            <w:r>
              <w:t>1</w:t>
            </w:r>
            <w:r w:rsidR="007C04A9">
              <w:t>3</w:t>
            </w:r>
            <w:r>
              <w:t>.</w:t>
            </w:r>
            <w:r w:rsidR="003C1D58">
              <w:t>2</w:t>
            </w:r>
          </w:p>
        </w:tc>
        <w:tc>
          <w:tcPr>
            <w:tcW w:w="3369" w:type="dxa"/>
          </w:tcPr>
          <w:p w:rsidR="00B10595" w:rsidRDefault="000C3826" w:rsidP="001B0793">
            <w:pPr>
              <w:rPr>
                <w:rFonts w:cs="Arial"/>
                <w:sz w:val="20"/>
                <w:szCs w:val="20"/>
              </w:rPr>
            </w:pPr>
            <w:r>
              <w:rPr>
                <w:rFonts w:cs="Arial"/>
                <w:sz w:val="20"/>
                <w:szCs w:val="20"/>
              </w:rPr>
              <w:t>Key personnel</w:t>
            </w:r>
          </w:p>
        </w:tc>
        <w:tc>
          <w:tcPr>
            <w:tcW w:w="1134" w:type="dxa"/>
          </w:tcPr>
          <w:p w:rsidR="00B10595" w:rsidRDefault="00B10595" w:rsidP="001B0793">
            <w:pPr>
              <w:jc w:val="center"/>
              <w:rPr>
                <w:rFonts w:cs="Arial"/>
                <w:sz w:val="20"/>
                <w:szCs w:val="20"/>
              </w:rPr>
            </w:pPr>
            <w:r>
              <w:rPr>
                <w:rFonts w:cs="Arial"/>
                <w:sz w:val="20"/>
                <w:szCs w:val="20"/>
              </w:rPr>
              <w:t>5</w:t>
            </w:r>
          </w:p>
        </w:tc>
        <w:tc>
          <w:tcPr>
            <w:tcW w:w="1339" w:type="dxa"/>
          </w:tcPr>
          <w:p w:rsidR="00B10595" w:rsidRPr="004F7F17" w:rsidRDefault="00087848" w:rsidP="004F7F17">
            <w:pPr>
              <w:jc w:val="center"/>
              <w:rPr>
                <w:rFonts w:cs="Arial"/>
                <w:sz w:val="20"/>
                <w:szCs w:val="20"/>
              </w:rPr>
            </w:pPr>
            <w:r>
              <w:rPr>
                <w:rFonts w:cs="Arial"/>
                <w:sz w:val="20"/>
                <w:szCs w:val="20"/>
              </w:rPr>
              <w:t>1</w:t>
            </w:r>
            <w:r w:rsidR="003C1D58">
              <w:rPr>
                <w:rFonts w:cs="Arial"/>
                <w:sz w:val="20"/>
                <w:szCs w:val="20"/>
              </w:rPr>
              <w:t>0</w:t>
            </w:r>
            <w:r w:rsidR="00B10595" w:rsidRPr="005C5D0A">
              <w:rPr>
                <w:rFonts w:cs="Arial"/>
                <w:sz w:val="20"/>
                <w:szCs w:val="20"/>
              </w:rPr>
              <w:t>%</w:t>
            </w:r>
          </w:p>
        </w:tc>
      </w:tr>
      <w:tr w:rsidR="00D8116C" w:rsidRPr="00BB1A1F" w:rsidTr="00B10595">
        <w:trPr>
          <w:tblHeader/>
        </w:trPr>
        <w:tc>
          <w:tcPr>
            <w:tcW w:w="1275" w:type="dxa"/>
          </w:tcPr>
          <w:p w:rsidR="00D8116C" w:rsidRDefault="00D8116C" w:rsidP="00D8116C">
            <w:pPr>
              <w:pStyle w:val="B1"/>
              <w:numPr>
                <w:ilvl w:val="0"/>
                <w:numId w:val="0"/>
              </w:numPr>
            </w:pPr>
            <w:r>
              <w:t>1</w:t>
            </w:r>
            <w:r w:rsidR="007C04A9">
              <w:t>3</w:t>
            </w:r>
            <w:r>
              <w:t>.</w:t>
            </w:r>
            <w:r w:rsidR="003C1D58">
              <w:t>3</w:t>
            </w:r>
          </w:p>
        </w:tc>
        <w:tc>
          <w:tcPr>
            <w:tcW w:w="3369" w:type="dxa"/>
          </w:tcPr>
          <w:p w:rsidR="00D8116C" w:rsidRDefault="00D8116C" w:rsidP="001B0793">
            <w:pPr>
              <w:rPr>
                <w:rFonts w:cs="Arial"/>
                <w:sz w:val="20"/>
                <w:szCs w:val="20"/>
              </w:rPr>
            </w:pPr>
            <w:r>
              <w:rPr>
                <w:rFonts w:cs="Arial"/>
                <w:sz w:val="20"/>
                <w:szCs w:val="20"/>
              </w:rPr>
              <w:t>Apprentices, Work Experience Placements and Trainees</w:t>
            </w:r>
          </w:p>
        </w:tc>
        <w:tc>
          <w:tcPr>
            <w:tcW w:w="1134" w:type="dxa"/>
          </w:tcPr>
          <w:p w:rsidR="00D8116C" w:rsidRDefault="00D8116C" w:rsidP="001B0793">
            <w:pPr>
              <w:jc w:val="center"/>
              <w:rPr>
                <w:rFonts w:cs="Arial"/>
                <w:sz w:val="20"/>
                <w:szCs w:val="20"/>
              </w:rPr>
            </w:pPr>
            <w:r>
              <w:rPr>
                <w:rFonts w:cs="Arial"/>
                <w:sz w:val="20"/>
                <w:szCs w:val="20"/>
              </w:rPr>
              <w:t>5</w:t>
            </w:r>
          </w:p>
        </w:tc>
        <w:tc>
          <w:tcPr>
            <w:tcW w:w="1339" w:type="dxa"/>
          </w:tcPr>
          <w:p w:rsidR="00D8116C" w:rsidRPr="005C5D0A" w:rsidRDefault="00087848" w:rsidP="001B0793">
            <w:pPr>
              <w:jc w:val="center"/>
              <w:rPr>
                <w:rFonts w:cs="Arial"/>
                <w:sz w:val="20"/>
                <w:szCs w:val="20"/>
              </w:rPr>
            </w:pPr>
            <w:r>
              <w:rPr>
                <w:rFonts w:cs="Arial"/>
                <w:sz w:val="20"/>
                <w:szCs w:val="20"/>
              </w:rPr>
              <w:t>10</w:t>
            </w:r>
            <w:r w:rsidR="00D8116C" w:rsidRPr="005C5D0A">
              <w:rPr>
                <w:rFonts w:cs="Arial"/>
                <w:sz w:val="20"/>
                <w:szCs w:val="20"/>
              </w:rPr>
              <w:t>%</w:t>
            </w:r>
          </w:p>
        </w:tc>
      </w:tr>
      <w:tr w:rsidR="00032BD1" w:rsidRPr="00BB1A1F" w:rsidTr="00B10595">
        <w:trPr>
          <w:tblHeader/>
        </w:trPr>
        <w:tc>
          <w:tcPr>
            <w:tcW w:w="1275" w:type="dxa"/>
          </w:tcPr>
          <w:p w:rsidR="00032BD1" w:rsidRDefault="00032BD1" w:rsidP="00D8116C">
            <w:pPr>
              <w:pStyle w:val="B1"/>
              <w:numPr>
                <w:ilvl w:val="0"/>
                <w:numId w:val="0"/>
              </w:numPr>
            </w:pPr>
            <w:r>
              <w:t>1</w:t>
            </w:r>
            <w:r w:rsidR="007C04A9">
              <w:t>3</w:t>
            </w:r>
            <w:r w:rsidR="00D8116C">
              <w:t>.</w:t>
            </w:r>
            <w:r w:rsidR="002111CD">
              <w:t>4</w:t>
            </w:r>
          </w:p>
        </w:tc>
        <w:tc>
          <w:tcPr>
            <w:tcW w:w="3369" w:type="dxa"/>
          </w:tcPr>
          <w:p w:rsidR="00032BD1" w:rsidRDefault="000C3826" w:rsidP="001B0793">
            <w:pPr>
              <w:rPr>
                <w:rFonts w:cs="Arial"/>
                <w:sz w:val="20"/>
                <w:szCs w:val="20"/>
              </w:rPr>
            </w:pPr>
            <w:r>
              <w:rPr>
                <w:rFonts w:cs="Arial"/>
                <w:sz w:val="20"/>
                <w:szCs w:val="20"/>
              </w:rPr>
              <w:t>Managing relationships</w:t>
            </w:r>
          </w:p>
        </w:tc>
        <w:tc>
          <w:tcPr>
            <w:tcW w:w="1134" w:type="dxa"/>
          </w:tcPr>
          <w:p w:rsidR="00032BD1" w:rsidRDefault="000C3826" w:rsidP="001B0793">
            <w:pPr>
              <w:jc w:val="center"/>
              <w:rPr>
                <w:rFonts w:cs="Arial"/>
                <w:sz w:val="20"/>
                <w:szCs w:val="20"/>
              </w:rPr>
            </w:pPr>
            <w:r>
              <w:rPr>
                <w:rFonts w:cs="Arial"/>
                <w:sz w:val="20"/>
                <w:szCs w:val="20"/>
              </w:rPr>
              <w:t>5</w:t>
            </w:r>
          </w:p>
        </w:tc>
        <w:tc>
          <w:tcPr>
            <w:tcW w:w="1339" w:type="dxa"/>
          </w:tcPr>
          <w:p w:rsidR="00032BD1" w:rsidRPr="004F7F17" w:rsidRDefault="00087848" w:rsidP="004F7F17">
            <w:pPr>
              <w:jc w:val="center"/>
              <w:rPr>
                <w:rFonts w:cs="Arial"/>
                <w:sz w:val="20"/>
                <w:szCs w:val="20"/>
              </w:rPr>
            </w:pPr>
            <w:r>
              <w:rPr>
                <w:rFonts w:cs="Arial"/>
                <w:sz w:val="20"/>
                <w:szCs w:val="20"/>
              </w:rPr>
              <w:t>10</w:t>
            </w:r>
            <w:r w:rsidR="000C3826" w:rsidRPr="005C5D0A">
              <w:rPr>
                <w:rFonts w:cs="Arial"/>
                <w:sz w:val="20"/>
                <w:szCs w:val="20"/>
              </w:rPr>
              <w:t>%</w:t>
            </w:r>
          </w:p>
        </w:tc>
      </w:tr>
      <w:tr w:rsidR="00032BD1" w:rsidRPr="00BB1A1F" w:rsidTr="00B10595">
        <w:trPr>
          <w:tblHeader/>
        </w:trPr>
        <w:tc>
          <w:tcPr>
            <w:tcW w:w="1275" w:type="dxa"/>
          </w:tcPr>
          <w:p w:rsidR="00032BD1" w:rsidRDefault="00032BD1" w:rsidP="00D8116C">
            <w:pPr>
              <w:pStyle w:val="B1"/>
              <w:numPr>
                <w:ilvl w:val="0"/>
                <w:numId w:val="0"/>
              </w:numPr>
            </w:pPr>
            <w:r>
              <w:t>1</w:t>
            </w:r>
            <w:r w:rsidR="007C04A9">
              <w:t>3</w:t>
            </w:r>
            <w:r w:rsidR="00D8116C">
              <w:t>.</w:t>
            </w:r>
            <w:r w:rsidR="002111CD">
              <w:t>5</w:t>
            </w:r>
          </w:p>
        </w:tc>
        <w:tc>
          <w:tcPr>
            <w:tcW w:w="3369" w:type="dxa"/>
          </w:tcPr>
          <w:p w:rsidR="00032BD1" w:rsidRDefault="00032BD1" w:rsidP="001B0793">
            <w:pPr>
              <w:rPr>
                <w:rFonts w:cs="Arial"/>
                <w:sz w:val="20"/>
                <w:szCs w:val="20"/>
              </w:rPr>
            </w:pPr>
            <w:r>
              <w:rPr>
                <w:rFonts w:cs="Arial"/>
                <w:sz w:val="20"/>
                <w:szCs w:val="20"/>
              </w:rPr>
              <w:t>Contract terminations</w:t>
            </w:r>
          </w:p>
        </w:tc>
        <w:tc>
          <w:tcPr>
            <w:tcW w:w="1134" w:type="dxa"/>
          </w:tcPr>
          <w:p w:rsidR="00032BD1" w:rsidRDefault="00032BD1" w:rsidP="001B0793">
            <w:pPr>
              <w:jc w:val="center"/>
              <w:rPr>
                <w:rFonts w:cs="Arial"/>
                <w:sz w:val="20"/>
                <w:szCs w:val="20"/>
              </w:rPr>
            </w:pPr>
            <w:r>
              <w:rPr>
                <w:rFonts w:cs="Arial"/>
                <w:sz w:val="20"/>
                <w:szCs w:val="20"/>
              </w:rPr>
              <w:t>5</w:t>
            </w:r>
          </w:p>
        </w:tc>
        <w:tc>
          <w:tcPr>
            <w:tcW w:w="1339" w:type="dxa"/>
          </w:tcPr>
          <w:p w:rsidR="00032BD1" w:rsidRPr="004F7F17" w:rsidRDefault="00F55426" w:rsidP="001B0793">
            <w:pPr>
              <w:jc w:val="center"/>
              <w:rPr>
                <w:rFonts w:cs="Arial"/>
                <w:sz w:val="20"/>
                <w:szCs w:val="20"/>
              </w:rPr>
            </w:pPr>
            <w:r w:rsidRPr="005C5D0A">
              <w:rPr>
                <w:rFonts w:cs="Arial"/>
                <w:sz w:val="20"/>
                <w:szCs w:val="20"/>
              </w:rPr>
              <w:t>10</w:t>
            </w:r>
            <w:r w:rsidR="000C3826" w:rsidRPr="005C5D0A">
              <w:rPr>
                <w:rFonts w:cs="Arial"/>
                <w:sz w:val="20"/>
                <w:szCs w:val="20"/>
              </w:rPr>
              <w:t>%</w:t>
            </w:r>
          </w:p>
        </w:tc>
      </w:tr>
    </w:tbl>
    <w:p w:rsidR="00032BD1" w:rsidRDefault="00032BD1" w:rsidP="006C602A">
      <w:pPr>
        <w:pStyle w:val="A2"/>
        <w:numPr>
          <w:ilvl w:val="0"/>
          <w:numId w:val="0"/>
        </w:numPr>
        <w:ind w:left="1021"/>
      </w:pPr>
    </w:p>
    <w:p w:rsidR="004974F7" w:rsidRPr="00BB1A1F" w:rsidRDefault="004974F7" w:rsidP="006C602A">
      <w:pPr>
        <w:pStyle w:val="A2"/>
        <w:numPr>
          <w:ilvl w:val="0"/>
          <w:numId w:val="0"/>
        </w:numPr>
        <w:ind w:left="1021"/>
      </w:pPr>
      <w:r w:rsidRPr="00BB1A1F">
        <w:br w:type="textWrapping" w:clear="all"/>
      </w:r>
    </w:p>
    <w:p w:rsidR="004974F7" w:rsidRPr="00BB1A1F" w:rsidRDefault="004974F7" w:rsidP="006C602A">
      <w:pPr>
        <w:pStyle w:val="A2"/>
      </w:pPr>
      <w:r w:rsidRPr="00BB1A1F">
        <w:t xml:space="preserve">The </w:t>
      </w:r>
      <w:r w:rsidR="00985067">
        <w:t>Council</w:t>
      </w:r>
      <w:r w:rsidRPr="00BB1A1F">
        <w:t xml:space="preserve"> will use the following scoring methodology to score the Applications unless stated otherwise in the relevant question.</w:t>
      </w: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6946"/>
      </w:tblGrid>
      <w:tr w:rsidR="004974F7" w:rsidRPr="00BB1A1F" w:rsidTr="00AF2D8B">
        <w:trPr>
          <w:tblHeader/>
        </w:trPr>
        <w:tc>
          <w:tcPr>
            <w:tcW w:w="1417" w:type="dxa"/>
          </w:tcPr>
          <w:p w:rsidR="004974F7" w:rsidRPr="00BB1A1F" w:rsidRDefault="004974F7" w:rsidP="005F1389">
            <w:pPr>
              <w:jc w:val="center"/>
              <w:rPr>
                <w:rFonts w:cs="Arial"/>
                <w:sz w:val="20"/>
                <w:szCs w:val="20"/>
              </w:rPr>
            </w:pPr>
            <w:r w:rsidRPr="00BB1A1F">
              <w:rPr>
                <w:rFonts w:cs="Arial"/>
                <w:sz w:val="20"/>
                <w:szCs w:val="20"/>
              </w:rPr>
              <w:t>Score</w:t>
            </w:r>
          </w:p>
        </w:tc>
        <w:tc>
          <w:tcPr>
            <w:tcW w:w="6946" w:type="dxa"/>
          </w:tcPr>
          <w:p w:rsidR="004974F7" w:rsidRPr="00BB1A1F" w:rsidRDefault="004974F7" w:rsidP="005F1389">
            <w:pPr>
              <w:jc w:val="center"/>
              <w:rPr>
                <w:rFonts w:cs="Arial"/>
                <w:sz w:val="20"/>
                <w:szCs w:val="20"/>
              </w:rPr>
            </w:pPr>
            <w:r w:rsidRPr="00BB1A1F">
              <w:rPr>
                <w:rFonts w:cs="Arial"/>
                <w:b/>
                <w:sz w:val="20"/>
                <w:szCs w:val="20"/>
              </w:rPr>
              <w:t>Criteria for Awarding Score</w:t>
            </w:r>
          </w:p>
        </w:tc>
      </w:tr>
      <w:tr w:rsidR="004974F7" w:rsidRPr="00BB1A1F" w:rsidTr="00AF2D8B">
        <w:tc>
          <w:tcPr>
            <w:tcW w:w="1417" w:type="dxa"/>
          </w:tcPr>
          <w:p w:rsidR="004974F7" w:rsidRPr="00BB1A1F" w:rsidRDefault="004974F7" w:rsidP="005F1389">
            <w:pPr>
              <w:jc w:val="center"/>
              <w:rPr>
                <w:rFonts w:cs="Arial"/>
                <w:sz w:val="20"/>
                <w:szCs w:val="20"/>
              </w:rPr>
            </w:pPr>
            <w:r w:rsidRPr="00BB1A1F">
              <w:rPr>
                <w:rFonts w:cs="Arial"/>
                <w:sz w:val="20"/>
                <w:szCs w:val="20"/>
              </w:rPr>
              <w:t>0</w:t>
            </w:r>
          </w:p>
        </w:tc>
        <w:tc>
          <w:tcPr>
            <w:tcW w:w="6946" w:type="dxa"/>
          </w:tcPr>
          <w:p w:rsidR="004974F7" w:rsidRPr="00BB1A1F" w:rsidRDefault="004974F7" w:rsidP="009C47B2">
            <w:pPr>
              <w:autoSpaceDE w:val="0"/>
              <w:autoSpaceDN w:val="0"/>
              <w:adjustRightInd w:val="0"/>
              <w:spacing w:before="100" w:after="100"/>
              <w:rPr>
                <w:rFonts w:cs="Arial"/>
                <w:sz w:val="20"/>
                <w:szCs w:val="20"/>
              </w:rPr>
            </w:pPr>
            <w:r w:rsidRPr="00BB1A1F">
              <w:rPr>
                <w:rFonts w:cs="Arial"/>
                <w:sz w:val="20"/>
                <w:szCs w:val="20"/>
              </w:rPr>
              <w:t xml:space="preserve">The Applicant has not answered the </w:t>
            </w:r>
            <w:r w:rsidR="00985067">
              <w:rPr>
                <w:rFonts w:cs="Arial"/>
                <w:sz w:val="20"/>
                <w:szCs w:val="20"/>
              </w:rPr>
              <w:t>Council’s</w:t>
            </w:r>
            <w:r w:rsidRPr="00BB1A1F">
              <w:rPr>
                <w:rFonts w:cs="Arial"/>
                <w:sz w:val="20"/>
                <w:szCs w:val="20"/>
              </w:rPr>
              <w:t xml:space="preserve"> questions, has omitted information or has provided information that is not relevant and the </w:t>
            </w:r>
            <w:r w:rsidR="00985067">
              <w:rPr>
                <w:rFonts w:cs="Arial"/>
                <w:sz w:val="20"/>
                <w:szCs w:val="20"/>
              </w:rPr>
              <w:t>Council</w:t>
            </w:r>
            <w:r w:rsidRPr="00BB1A1F">
              <w:rPr>
                <w:rFonts w:cs="Arial"/>
                <w:sz w:val="20"/>
                <w:szCs w:val="20"/>
              </w:rPr>
              <w:t xml:space="preserve"> are unable to determine whether the  Applicant possess sufficient Technical and Professional capacity and ability</w:t>
            </w:r>
          </w:p>
        </w:tc>
      </w:tr>
      <w:tr w:rsidR="004974F7" w:rsidRPr="00BB1A1F" w:rsidTr="00AF2D8B">
        <w:tc>
          <w:tcPr>
            <w:tcW w:w="1417" w:type="dxa"/>
          </w:tcPr>
          <w:p w:rsidR="004974F7" w:rsidRPr="00BB1A1F" w:rsidRDefault="004974F7" w:rsidP="005F1389">
            <w:pPr>
              <w:jc w:val="center"/>
              <w:rPr>
                <w:rFonts w:cs="Arial"/>
                <w:sz w:val="20"/>
                <w:szCs w:val="20"/>
              </w:rPr>
            </w:pPr>
            <w:r w:rsidRPr="00BB1A1F">
              <w:rPr>
                <w:rFonts w:cs="Arial"/>
                <w:sz w:val="20"/>
                <w:szCs w:val="20"/>
              </w:rPr>
              <w:t>1</w:t>
            </w:r>
          </w:p>
        </w:tc>
        <w:tc>
          <w:tcPr>
            <w:tcW w:w="6946" w:type="dxa"/>
          </w:tcPr>
          <w:p w:rsidR="004974F7" w:rsidRPr="00BB1A1F" w:rsidRDefault="004974F7" w:rsidP="009C47B2">
            <w:pPr>
              <w:autoSpaceDE w:val="0"/>
              <w:autoSpaceDN w:val="0"/>
              <w:adjustRightInd w:val="0"/>
              <w:spacing w:before="100" w:after="100"/>
              <w:rPr>
                <w:rFonts w:cs="Arial"/>
                <w:sz w:val="20"/>
                <w:szCs w:val="20"/>
              </w:rPr>
            </w:pPr>
            <w:r w:rsidRPr="00BB1A1F">
              <w:rPr>
                <w:rFonts w:cs="Arial"/>
                <w:sz w:val="20"/>
                <w:szCs w:val="20"/>
              </w:rPr>
              <w:t xml:space="preserve">The Applicant has provided </w:t>
            </w:r>
            <w:r w:rsidRPr="00BB1A1F">
              <w:rPr>
                <w:rFonts w:cs="Arial"/>
                <w:sz w:val="20"/>
                <w:szCs w:val="20"/>
                <w:u w:val="single"/>
              </w:rPr>
              <w:t>wholly insufficient</w:t>
            </w:r>
            <w:r w:rsidRPr="00BB1A1F">
              <w:rPr>
                <w:rFonts w:cs="Arial"/>
                <w:sz w:val="20"/>
                <w:szCs w:val="20"/>
              </w:rPr>
              <w:t xml:space="preserve"> responses or the responses given demonstrate </w:t>
            </w:r>
            <w:r w:rsidRPr="00BB1A1F">
              <w:rPr>
                <w:rFonts w:cs="Arial"/>
                <w:sz w:val="20"/>
                <w:szCs w:val="20"/>
                <w:u w:val="single"/>
              </w:rPr>
              <w:t>very limited experience</w:t>
            </w:r>
            <w:r w:rsidRPr="00BB1A1F">
              <w:rPr>
                <w:rFonts w:cs="Arial"/>
                <w:sz w:val="20"/>
                <w:szCs w:val="20"/>
              </w:rPr>
              <w:t xml:space="preserve"> and insufficient Technical and Professional capacity and ability</w:t>
            </w:r>
          </w:p>
        </w:tc>
      </w:tr>
      <w:tr w:rsidR="004974F7" w:rsidRPr="00BB1A1F" w:rsidTr="00AF2D8B">
        <w:tc>
          <w:tcPr>
            <w:tcW w:w="1417" w:type="dxa"/>
          </w:tcPr>
          <w:p w:rsidR="004974F7" w:rsidRPr="00BB1A1F" w:rsidRDefault="004974F7" w:rsidP="005F1389">
            <w:pPr>
              <w:jc w:val="center"/>
              <w:rPr>
                <w:rFonts w:cs="Arial"/>
                <w:sz w:val="20"/>
                <w:szCs w:val="20"/>
              </w:rPr>
            </w:pPr>
            <w:r w:rsidRPr="00BB1A1F">
              <w:rPr>
                <w:rFonts w:cs="Arial"/>
                <w:sz w:val="20"/>
                <w:szCs w:val="20"/>
              </w:rPr>
              <w:t>2</w:t>
            </w:r>
          </w:p>
        </w:tc>
        <w:tc>
          <w:tcPr>
            <w:tcW w:w="6946" w:type="dxa"/>
          </w:tcPr>
          <w:p w:rsidR="004974F7" w:rsidRPr="00BB1A1F" w:rsidRDefault="004974F7" w:rsidP="00137776">
            <w:pPr>
              <w:autoSpaceDE w:val="0"/>
              <w:autoSpaceDN w:val="0"/>
              <w:adjustRightInd w:val="0"/>
              <w:spacing w:before="100" w:after="100"/>
              <w:rPr>
                <w:rFonts w:cs="Arial"/>
                <w:sz w:val="20"/>
                <w:szCs w:val="20"/>
              </w:rPr>
            </w:pPr>
            <w:r w:rsidRPr="00BB1A1F">
              <w:rPr>
                <w:rFonts w:cs="Arial"/>
                <w:sz w:val="20"/>
                <w:szCs w:val="20"/>
              </w:rPr>
              <w:t xml:space="preserve">The responses are superficial and generic.  The Applicant has provided </w:t>
            </w:r>
            <w:r w:rsidRPr="00BB1A1F">
              <w:rPr>
                <w:rFonts w:cs="Arial"/>
                <w:sz w:val="20"/>
                <w:szCs w:val="20"/>
                <w:u w:val="single"/>
              </w:rPr>
              <w:t>insufficient responses</w:t>
            </w:r>
            <w:r w:rsidRPr="00BB1A1F">
              <w:rPr>
                <w:rFonts w:cs="Arial"/>
                <w:sz w:val="20"/>
                <w:szCs w:val="20"/>
              </w:rPr>
              <w:t xml:space="preserve"> or the responses given demonstrate </w:t>
            </w:r>
            <w:r w:rsidRPr="00BB1A1F">
              <w:rPr>
                <w:rFonts w:cs="Arial"/>
                <w:sz w:val="20"/>
                <w:szCs w:val="20"/>
                <w:u w:val="single"/>
              </w:rPr>
              <w:t>limited experience</w:t>
            </w:r>
            <w:r w:rsidRPr="00BB1A1F">
              <w:rPr>
                <w:rFonts w:cs="Arial"/>
                <w:sz w:val="20"/>
                <w:szCs w:val="20"/>
              </w:rPr>
              <w:t xml:space="preserve"> and limited Technical and Professional capacity and ability</w:t>
            </w:r>
          </w:p>
        </w:tc>
      </w:tr>
      <w:tr w:rsidR="004974F7" w:rsidRPr="00BB1A1F" w:rsidTr="00AF2D8B">
        <w:tc>
          <w:tcPr>
            <w:tcW w:w="1417" w:type="dxa"/>
          </w:tcPr>
          <w:p w:rsidR="004974F7" w:rsidRPr="00BB1A1F" w:rsidRDefault="004974F7" w:rsidP="005F1389">
            <w:pPr>
              <w:jc w:val="center"/>
              <w:rPr>
                <w:rFonts w:cs="Arial"/>
                <w:sz w:val="20"/>
                <w:szCs w:val="20"/>
              </w:rPr>
            </w:pPr>
            <w:r w:rsidRPr="00BB1A1F">
              <w:rPr>
                <w:rFonts w:cs="Arial"/>
                <w:sz w:val="20"/>
                <w:szCs w:val="20"/>
              </w:rPr>
              <w:t>3</w:t>
            </w:r>
          </w:p>
        </w:tc>
        <w:tc>
          <w:tcPr>
            <w:tcW w:w="6946" w:type="dxa"/>
          </w:tcPr>
          <w:p w:rsidR="004974F7" w:rsidRPr="00BB1A1F" w:rsidRDefault="004974F7" w:rsidP="00137776">
            <w:pPr>
              <w:autoSpaceDE w:val="0"/>
              <w:autoSpaceDN w:val="0"/>
              <w:adjustRightInd w:val="0"/>
              <w:spacing w:before="100" w:after="100"/>
              <w:rPr>
                <w:rFonts w:cs="Arial"/>
                <w:sz w:val="20"/>
                <w:szCs w:val="20"/>
              </w:rPr>
            </w:pPr>
            <w:r w:rsidRPr="00BB1A1F">
              <w:rPr>
                <w:rFonts w:cs="Arial"/>
                <w:sz w:val="20"/>
                <w:szCs w:val="20"/>
              </w:rPr>
              <w:t>The responses are compliant and the Applicant has provided responses that demonstrate through suitable and relevant evidence that they have</w:t>
            </w:r>
            <w:r w:rsidRPr="00BB1A1F">
              <w:rPr>
                <w:rFonts w:cs="Arial"/>
                <w:sz w:val="20"/>
                <w:szCs w:val="20"/>
                <w:u w:val="single"/>
              </w:rPr>
              <w:t xml:space="preserve"> experience</w:t>
            </w:r>
            <w:r w:rsidRPr="00BB1A1F">
              <w:rPr>
                <w:rFonts w:cs="Arial"/>
                <w:sz w:val="20"/>
                <w:szCs w:val="20"/>
              </w:rPr>
              <w:t xml:space="preserve"> and have Technical and Professional capacity and ability which meet the </w:t>
            </w:r>
            <w:r w:rsidR="00985067">
              <w:rPr>
                <w:rFonts w:cs="Arial"/>
                <w:sz w:val="20"/>
                <w:szCs w:val="20"/>
              </w:rPr>
              <w:t>Council’s</w:t>
            </w:r>
            <w:r w:rsidRPr="00BB1A1F">
              <w:rPr>
                <w:rFonts w:cs="Arial"/>
                <w:sz w:val="20"/>
                <w:szCs w:val="20"/>
              </w:rPr>
              <w:t xml:space="preserve"> requirements.</w:t>
            </w:r>
          </w:p>
        </w:tc>
      </w:tr>
      <w:tr w:rsidR="004974F7" w:rsidRPr="00BB1A1F" w:rsidTr="00AF2D8B">
        <w:tc>
          <w:tcPr>
            <w:tcW w:w="1417" w:type="dxa"/>
          </w:tcPr>
          <w:p w:rsidR="004974F7" w:rsidRPr="00BB1A1F" w:rsidRDefault="004974F7" w:rsidP="005F1389">
            <w:pPr>
              <w:jc w:val="center"/>
              <w:rPr>
                <w:rFonts w:cs="Arial"/>
                <w:sz w:val="20"/>
                <w:szCs w:val="20"/>
              </w:rPr>
            </w:pPr>
            <w:r w:rsidRPr="00BB1A1F">
              <w:rPr>
                <w:rFonts w:cs="Arial"/>
                <w:sz w:val="20"/>
                <w:szCs w:val="20"/>
              </w:rPr>
              <w:t>4</w:t>
            </w:r>
          </w:p>
        </w:tc>
        <w:tc>
          <w:tcPr>
            <w:tcW w:w="6946" w:type="dxa"/>
          </w:tcPr>
          <w:p w:rsidR="004974F7" w:rsidRPr="00BB1A1F" w:rsidRDefault="004974F7" w:rsidP="00C03A4E">
            <w:pPr>
              <w:autoSpaceDE w:val="0"/>
              <w:autoSpaceDN w:val="0"/>
              <w:adjustRightInd w:val="0"/>
              <w:spacing w:before="100" w:after="100"/>
              <w:rPr>
                <w:rFonts w:cs="Arial"/>
                <w:sz w:val="20"/>
                <w:szCs w:val="20"/>
              </w:rPr>
            </w:pPr>
            <w:r w:rsidRPr="00BB1A1F">
              <w:rPr>
                <w:rFonts w:cs="Arial"/>
                <w:sz w:val="20"/>
                <w:szCs w:val="20"/>
              </w:rPr>
              <w:t xml:space="preserve">The Applicant has provided responses that are robust and supported by suitable and relevant evidence of </w:t>
            </w:r>
            <w:r w:rsidRPr="00BB1A1F">
              <w:rPr>
                <w:rFonts w:cs="Arial"/>
                <w:sz w:val="20"/>
                <w:szCs w:val="20"/>
                <w:u w:val="single"/>
              </w:rPr>
              <w:t>experience</w:t>
            </w:r>
            <w:r w:rsidRPr="00BB1A1F">
              <w:rPr>
                <w:rFonts w:cs="Arial"/>
                <w:sz w:val="20"/>
                <w:szCs w:val="20"/>
              </w:rPr>
              <w:t xml:space="preserve"> and Technical and Professional capacity and ability which </w:t>
            </w:r>
            <w:r w:rsidRPr="00BB1A1F">
              <w:rPr>
                <w:rFonts w:cs="Arial"/>
                <w:sz w:val="20"/>
                <w:szCs w:val="20"/>
                <w:u w:val="single"/>
              </w:rPr>
              <w:t>exceeds</w:t>
            </w:r>
            <w:r w:rsidRPr="00BB1A1F">
              <w:rPr>
                <w:rFonts w:cs="Arial"/>
                <w:sz w:val="20"/>
                <w:szCs w:val="20"/>
              </w:rPr>
              <w:t xml:space="preserve"> the </w:t>
            </w:r>
            <w:r w:rsidR="00985067">
              <w:rPr>
                <w:rFonts w:cs="Arial"/>
                <w:sz w:val="20"/>
                <w:szCs w:val="20"/>
              </w:rPr>
              <w:t>Council’s</w:t>
            </w:r>
            <w:r w:rsidRPr="00BB1A1F">
              <w:rPr>
                <w:rFonts w:cs="Arial"/>
                <w:sz w:val="20"/>
                <w:szCs w:val="20"/>
              </w:rPr>
              <w:t xml:space="preserve"> requirements.</w:t>
            </w:r>
          </w:p>
        </w:tc>
      </w:tr>
      <w:tr w:rsidR="004974F7" w:rsidRPr="00BB1A1F" w:rsidTr="00AF2D8B">
        <w:tc>
          <w:tcPr>
            <w:tcW w:w="1417" w:type="dxa"/>
          </w:tcPr>
          <w:p w:rsidR="004974F7" w:rsidRPr="00BB1A1F" w:rsidRDefault="004974F7" w:rsidP="005F1389">
            <w:pPr>
              <w:jc w:val="center"/>
              <w:rPr>
                <w:rFonts w:cs="Arial"/>
                <w:sz w:val="20"/>
                <w:szCs w:val="20"/>
              </w:rPr>
            </w:pPr>
            <w:r w:rsidRPr="00BB1A1F">
              <w:rPr>
                <w:rFonts w:cs="Arial"/>
                <w:sz w:val="20"/>
                <w:szCs w:val="20"/>
              </w:rPr>
              <w:t>5</w:t>
            </w:r>
          </w:p>
        </w:tc>
        <w:tc>
          <w:tcPr>
            <w:tcW w:w="6946" w:type="dxa"/>
          </w:tcPr>
          <w:p w:rsidR="004974F7" w:rsidRPr="00BB1A1F" w:rsidRDefault="004974F7" w:rsidP="00137776">
            <w:pPr>
              <w:autoSpaceDE w:val="0"/>
              <w:autoSpaceDN w:val="0"/>
              <w:adjustRightInd w:val="0"/>
              <w:spacing w:before="100" w:after="100"/>
              <w:rPr>
                <w:rFonts w:cs="Arial"/>
                <w:sz w:val="20"/>
                <w:szCs w:val="20"/>
              </w:rPr>
            </w:pPr>
            <w:r w:rsidRPr="00BB1A1F">
              <w:rPr>
                <w:rFonts w:cs="Arial"/>
                <w:sz w:val="20"/>
                <w:szCs w:val="20"/>
              </w:rPr>
              <w:t xml:space="preserve">The Applicant has provided responses that are robust and supported by suitable and relevant evidence of experience and Technical and Professional capacity and ability which significantly exceeds the </w:t>
            </w:r>
            <w:r w:rsidR="00985067">
              <w:rPr>
                <w:rFonts w:cs="Arial"/>
                <w:sz w:val="20"/>
                <w:szCs w:val="20"/>
              </w:rPr>
              <w:t>Council’s</w:t>
            </w:r>
            <w:r w:rsidRPr="00BB1A1F">
              <w:rPr>
                <w:rFonts w:cs="Arial"/>
                <w:sz w:val="20"/>
                <w:szCs w:val="20"/>
              </w:rPr>
              <w:t>’ expectations</w:t>
            </w:r>
          </w:p>
        </w:tc>
      </w:tr>
    </w:tbl>
    <w:p w:rsidR="004974F7" w:rsidRDefault="004974F7" w:rsidP="0080688F">
      <w:bookmarkStart w:id="26" w:name="_DV_M50"/>
      <w:bookmarkStart w:id="27" w:name="_DV_M51"/>
      <w:bookmarkStart w:id="28" w:name="_DV_M52"/>
      <w:bookmarkStart w:id="29" w:name="_DV_M46"/>
      <w:bookmarkEnd w:id="26"/>
      <w:bookmarkEnd w:id="27"/>
      <w:bookmarkEnd w:id="28"/>
      <w:bookmarkEnd w:id="29"/>
    </w:p>
    <w:p w:rsidR="002111CD" w:rsidRDefault="002111CD" w:rsidP="0080688F">
      <w:pPr>
        <w:rPr>
          <w:b/>
        </w:rPr>
      </w:pPr>
    </w:p>
    <w:p w:rsidR="007978C8" w:rsidRPr="007978C8" w:rsidRDefault="007978C8" w:rsidP="0080688F">
      <w:pPr>
        <w:rPr>
          <w:b/>
        </w:rPr>
      </w:pPr>
      <w:r w:rsidRPr="007978C8">
        <w:rPr>
          <w:b/>
        </w:rPr>
        <w:lastRenderedPageBreak/>
        <w:t>References</w:t>
      </w:r>
    </w:p>
    <w:p w:rsidR="007978C8" w:rsidRDefault="00564769" w:rsidP="007978C8">
      <w:pPr>
        <w:pStyle w:val="A2"/>
      </w:pPr>
      <w:r>
        <w:t>Provided the Applicant has passed stage 1 and stage 2 of the evaluation, the</w:t>
      </w:r>
      <w:r w:rsidR="007978C8" w:rsidRPr="00BB1A1F">
        <w:t xml:space="preserve"> </w:t>
      </w:r>
      <w:r w:rsidR="007978C8">
        <w:t>Council</w:t>
      </w:r>
      <w:r w:rsidR="007978C8" w:rsidRPr="00BB1A1F">
        <w:t xml:space="preserve"> will </w:t>
      </w:r>
      <w:r w:rsidR="007978C8">
        <w:t xml:space="preserve">contact </w:t>
      </w:r>
      <w:r w:rsidR="000D79AC">
        <w:t>each Applicant’s</w:t>
      </w:r>
      <w:r w:rsidR="007978C8">
        <w:t xml:space="preserve"> nominated referees to obtain references</w:t>
      </w:r>
      <w:r w:rsidR="007978C8" w:rsidRPr="00BB1A1F">
        <w:t>.</w:t>
      </w:r>
      <w:r w:rsidR="007978C8">
        <w:t xml:space="preserve">  References will </w:t>
      </w:r>
      <w:r>
        <w:t>form a key part in verifying the responses give</w:t>
      </w:r>
      <w:r w:rsidR="004F7F17">
        <w:t>n</w:t>
      </w:r>
      <w:r>
        <w:t xml:space="preserve"> to this PQQ scoring process for question</w:t>
      </w:r>
      <w:r w:rsidR="007C04A9">
        <w:t xml:space="preserve"> 13</w:t>
      </w:r>
      <w:r>
        <w:t xml:space="preserve">.  </w:t>
      </w:r>
      <w:r w:rsidR="007978C8">
        <w:t>Applicants must therefore ensure that their referees provide a written reference in the required timescale.</w:t>
      </w:r>
    </w:p>
    <w:p w:rsidR="007978C8" w:rsidRDefault="007978C8" w:rsidP="007978C8">
      <w:pPr>
        <w:pStyle w:val="A2"/>
      </w:pPr>
      <w:r>
        <w:t xml:space="preserve">References received by the Council will be considered confidential.  The Council will not disclose the details of </w:t>
      </w:r>
      <w:r w:rsidR="00671DD5">
        <w:t xml:space="preserve">individual </w:t>
      </w:r>
      <w:r>
        <w:t>references to Applicants</w:t>
      </w:r>
      <w:r w:rsidR="00564769">
        <w:t xml:space="preserve"> save as required by law</w:t>
      </w:r>
      <w:r>
        <w:t>.</w:t>
      </w:r>
    </w:p>
    <w:p w:rsidR="00564769" w:rsidRPr="00632719" w:rsidRDefault="00564769" w:rsidP="00564769">
      <w:pPr>
        <w:pStyle w:val="A2"/>
      </w:pPr>
      <w:r w:rsidRPr="00632719">
        <w:t xml:space="preserve">For the relevant criteria </w:t>
      </w:r>
      <w:r>
        <w:t xml:space="preserve">in </w:t>
      </w:r>
      <w:r w:rsidR="007C04A9">
        <w:t>question 13</w:t>
      </w:r>
      <w:r w:rsidRPr="00632719">
        <w:t>, the Council will score the Applicant’s experience statement(s) based on the above scoring methodology.  Once the deadline for receipt of references has expired, the Council will re-visit the scoring of the experience statement to include consideration of references.  This will result in your score being moderated according to the below criteria:</w:t>
      </w:r>
    </w:p>
    <w:p w:rsidR="00564769" w:rsidRPr="00632719" w:rsidRDefault="00564769" w:rsidP="00564769">
      <w:pPr>
        <w:rPr>
          <w:rFonts w:cs="Arial"/>
        </w:rPr>
      </w:pPr>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9"/>
        <w:gridCol w:w="6801"/>
      </w:tblGrid>
      <w:tr w:rsidR="00564769" w:rsidRPr="00632719" w:rsidTr="00EA2F21">
        <w:tc>
          <w:tcPr>
            <w:tcW w:w="1440" w:type="dxa"/>
          </w:tcPr>
          <w:p w:rsidR="00564769" w:rsidRPr="00632719" w:rsidRDefault="00564769" w:rsidP="00EA2F21">
            <w:pPr>
              <w:rPr>
                <w:rFonts w:cs="Arial"/>
                <w:b/>
              </w:rPr>
            </w:pPr>
            <w:r w:rsidRPr="00632719">
              <w:rPr>
                <w:rFonts w:cs="Arial"/>
                <w:b/>
              </w:rPr>
              <w:t>Score after consideration of references</w:t>
            </w:r>
          </w:p>
        </w:tc>
        <w:tc>
          <w:tcPr>
            <w:tcW w:w="7020" w:type="dxa"/>
          </w:tcPr>
          <w:p w:rsidR="00564769" w:rsidRPr="00632719" w:rsidRDefault="00564769" w:rsidP="00EA2F21">
            <w:pPr>
              <w:rPr>
                <w:rFonts w:cs="Arial"/>
                <w:b/>
              </w:rPr>
            </w:pPr>
            <w:r w:rsidRPr="00632719">
              <w:rPr>
                <w:rFonts w:cs="Arial"/>
                <w:b/>
              </w:rPr>
              <w:t>Criteria for awarding the score</w:t>
            </w:r>
          </w:p>
        </w:tc>
      </w:tr>
      <w:tr w:rsidR="00564769" w:rsidRPr="00632719" w:rsidTr="00EA2F21">
        <w:tc>
          <w:tcPr>
            <w:tcW w:w="1440" w:type="dxa"/>
          </w:tcPr>
          <w:p w:rsidR="00564769" w:rsidRPr="00632719" w:rsidRDefault="00564769" w:rsidP="00EA2F21">
            <w:pPr>
              <w:rPr>
                <w:rFonts w:cs="Arial"/>
              </w:rPr>
            </w:pPr>
            <w:r w:rsidRPr="00632719">
              <w:rPr>
                <w:rFonts w:cs="Arial"/>
              </w:rPr>
              <w:t>0</w:t>
            </w:r>
          </w:p>
        </w:tc>
        <w:tc>
          <w:tcPr>
            <w:tcW w:w="7020" w:type="dxa"/>
          </w:tcPr>
          <w:p w:rsidR="00564769" w:rsidRPr="00632719" w:rsidRDefault="00564769" w:rsidP="00EA2F21">
            <w:pPr>
              <w:numPr>
                <w:ilvl w:val="0"/>
                <w:numId w:val="31"/>
              </w:numPr>
              <w:rPr>
                <w:rFonts w:cs="Arial"/>
              </w:rPr>
            </w:pPr>
            <w:r w:rsidRPr="00632719">
              <w:rPr>
                <w:rFonts w:cs="Arial"/>
                <w:szCs w:val="22"/>
              </w:rPr>
              <w:t xml:space="preserve">The Council has received reference(s) that give it no confidence in the Applicant’s experience statement or </w:t>
            </w:r>
          </w:p>
          <w:p w:rsidR="00564769" w:rsidRPr="00632719" w:rsidRDefault="00564769" w:rsidP="00EA2F21">
            <w:pPr>
              <w:numPr>
                <w:ilvl w:val="0"/>
                <w:numId w:val="31"/>
              </w:numPr>
              <w:rPr>
                <w:rFonts w:cs="Arial"/>
              </w:rPr>
            </w:pPr>
            <w:r w:rsidRPr="00632719">
              <w:rPr>
                <w:rFonts w:cs="Arial"/>
                <w:szCs w:val="22"/>
              </w:rPr>
              <w:t>the Council has not received references or</w:t>
            </w:r>
          </w:p>
          <w:p w:rsidR="00564769" w:rsidRPr="00632719" w:rsidRDefault="00564769" w:rsidP="00EA2F21">
            <w:pPr>
              <w:numPr>
                <w:ilvl w:val="0"/>
                <w:numId w:val="31"/>
              </w:numPr>
              <w:rPr>
                <w:rFonts w:cs="Arial"/>
              </w:rPr>
            </w:pPr>
            <w:r w:rsidRPr="00632719">
              <w:rPr>
                <w:rFonts w:cs="Arial"/>
                <w:szCs w:val="22"/>
              </w:rPr>
              <w:t xml:space="preserve"> the references received confirm that the criteria in paragraph 14.7 for the award of a score of 0 apply or that the score should be adjusted to 0. </w:t>
            </w:r>
          </w:p>
        </w:tc>
      </w:tr>
      <w:tr w:rsidR="00564769" w:rsidRPr="00632719" w:rsidTr="00EA2F21">
        <w:tc>
          <w:tcPr>
            <w:tcW w:w="1440" w:type="dxa"/>
          </w:tcPr>
          <w:p w:rsidR="00564769" w:rsidRPr="00632719" w:rsidRDefault="00564769" w:rsidP="00EA2F21">
            <w:pPr>
              <w:rPr>
                <w:rFonts w:cs="Arial"/>
              </w:rPr>
            </w:pPr>
            <w:r w:rsidRPr="00632719">
              <w:rPr>
                <w:rFonts w:cs="Arial"/>
              </w:rPr>
              <w:t>1</w:t>
            </w:r>
          </w:p>
        </w:tc>
        <w:tc>
          <w:tcPr>
            <w:tcW w:w="7020" w:type="dxa"/>
          </w:tcPr>
          <w:p w:rsidR="00564769" w:rsidRPr="00632719" w:rsidRDefault="00564769" w:rsidP="00EA2F21">
            <w:pPr>
              <w:numPr>
                <w:ilvl w:val="0"/>
                <w:numId w:val="32"/>
              </w:numPr>
              <w:rPr>
                <w:rFonts w:cs="Arial"/>
                <w:szCs w:val="22"/>
              </w:rPr>
            </w:pPr>
            <w:r w:rsidRPr="00632719">
              <w:rPr>
                <w:rFonts w:cs="Arial"/>
                <w:szCs w:val="22"/>
              </w:rPr>
              <w:t xml:space="preserve">The Council has received reference(s) that give it a very low confidence in the Applicant’s experience statement or </w:t>
            </w:r>
          </w:p>
          <w:p w:rsidR="00564769" w:rsidRPr="00632719" w:rsidRDefault="00564769" w:rsidP="00EA2F21">
            <w:pPr>
              <w:numPr>
                <w:ilvl w:val="0"/>
                <w:numId w:val="32"/>
              </w:numPr>
              <w:rPr>
                <w:rFonts w:cs="Arial"/>
                <w:szCs w:val="22"/>
              </w:rPr>
            </w:pPr>
            <w:r w:rsidRPr="00632719">
              <w:rPr>
                <w:rFonts w:cs="Arial"/>
                <w:szCs w:val="22"/>
              </w:rPr>
              <w:t xml:space="preserve">the Council has not received sufficient references to verify the information provided by the Applicant with anything more than a very low degree of confidence or </w:t>
            </w:r>
          </w:p>
          <w:p w:rsidR="00564769" w:rsidRPr="00632719" w:rsidRDefault="00564769" w:rsidP="00EA2F21">
            <w:pPr>
              <w:numPr>
                <w:ilvl w:val="0"/>
                <w:numId w:val="32"/>
              </w:numPr>
              <w:rPr>
                <w:rFonts w:cs="Arial"/>
                <w:szCs w:val="22"/>
              </w:rPr>
            </w:pPr>
            <w:r w:rsidRPr="00632719">
              <w:rPr>
                <w:rFonts w:cs="Arial"/>
                <w:szCs w:val="22"/>
              </w:rPr>
              <w:t>the references received confirm that the criteria in paragraph 14.7 for the award of a score of 1 apply or that the score should be adjusted to 1</w:t>
            </w:r>
          </w:p>
        </w:tc>
      </w:tr>
      <w:tr w:rsidR="00564769" w:rsidRPr="00632719" w:rsidTr="00EA2F21">
        <w:tc>
          <w:tcPr>
            <w:tcW w:w="1440" w:type="dxa"/>
          </w:tcPr>
          <w:p w:rsidR="00564769" w:rsidRPr="00632719" w:rsidRDefault="00564769" w:rsidP="00EA2F21">
            <w:pPr>
              <w:rPr>
                <w:rFonts w:cs="Arial"/>
              </w:rPr>
            </w:pPr>
            <w:r w:rsidRPr="00632719">
              <w:rPr>
                <w:rFonts w:cs="Arial"/>
              </w:rPr>
              <w:t>2</w:t>
            </w:r>
          </w:p>
        </w:tc>
        <w:tc>
          <w:tcPr>
            <w:tcW w:w="7020" w:type="dxa"/>
          </w:tcPr>
          <w:p w:rsidR="00564769" w:rsidRPr="00632719" w:rsidRDefault="00564769" w:rsidP="00EA2F21">
            <w:pPr>
              <w:numPr>
                <w:ilvl w:val="0"/>
                <w:numId w:val="33"/>
              </w:numPr>
              <w:rPr>
                <w:rFonts w:cs="Arial"/>
                <w:szCs w:val="22"/>
              </w:rPr>
            </w:pPr>
            <w:r w:rsidRPr="00632719">
              <w:rPr>
                <w:rFonts w:cs="Arial"/>
                <w:szCs w:val="22"/>
              </w:rPr>
              <w:t xml:space="preserve">The Council has received reference(s) that give it a low confidence in the Applicant’s experience statement or </w:t>
            </w:r>
          </w:p>
          <w:p w:rsidR="00564769" w:rsidRPr="00632719" w:rsidRDefault="00564769" w:rsidP="00EA2F21">
            <w:pPr>
              <w:numPr>
                <w:ilvl w:val="0"/>
                <w:numId w:val="33"/>
              </w:numPr>
              <w:rPr>
                <w:rFonts w:cs="Arial"/>
                <w:szCs w:val="22"/>
              </w:rPr>
            </w:pPr>
            <w:r w:rsidRPr="00632719">
              <w:rPr>
                <w:rFonts w:cs="Arial"/>
                <w:szCs w:val="22"/>
              </w:rPr>
              <w:t xml:space="preserve">the Council has not received sufficient references to verify the information provided by the Applicant with anything more than a low degree of confidence </w:t>
            </w:r>
          </w:p>
          <w:p w:rsidR="00564769" w:rsidRPr="00632719" w:rsidRDefault="00564769" w:rsidP="00EA2F21">
            <w:pPr>
              <w:numPr>
                <w:ilvl w:val="0"/>
                <w:numId w:val="33"/>
              </w:numPr>
              <w:rPr>
                <w:rFonts w:cs="Arial"/>
                <w:szCs w:val="22"/>
              </w:rPr>
            </w:pPr>
            <w:r w:rsidRPr="00632719">
              <w:rPr>
                <w:rFonts w:cs="Arial"/>
                <w:szCs w:val="22"/>
              </w:rPr>
              <w:t>or the references received confirm that the criteria in paragraph 14.7 for the award of a score of 2 apply or that the score should be adjusted to 2.</w:t>
            </w:r>
          </w:p>
        </w:tc>
      </w:tr>
      <w:tr w:rsidR="00564769" w:rsidRPr="00632719" w:rsidTr="00EA2F21">
        <w:tc>
          <w:tcPr>
            <w:tcW w:w="1440" w:type="dxa"/>
          </w:tcPr>
          <w:p w:rsidR="00564769" w:rsidRPr="00632719" w:rsidRDefault="00564769" w:rsidP="00EA2F21">
            <w:pPr>
              <w:rPr>
                <w:rFonts w:cs="Arial"/>
              </w:rPr>
            </w:pPr>
            <w:r w:rsidRPr="00632719">
              <w:rPr>
                <w:rFonts w:cs="Arial"/>
              </w:rPr>
              <w:lastRenderedPageBreak/>
              <w:t>3</w:t>
            </w:r>
          </w:p>
        </w:tc>
        <w:tc>
          <w:tcPr>
            <w:tcW w:w="7020" w:type="dxa"/>
          </w:tcPr>
          <w:p w:rsidR="00564769" w:rsidRPr="00632719" w:rsidRDefault="00564769" w:rsidP="00EA2F21">
            <w:pPr>
              <w:numPr>
                <w:ilvl w:val="0"/>
                <w:numId w:val="34"/>
              </w:numPr>
              <w:rPr>
                <w:rFonts w:cs="Arial"/>
                <w:szCs w:val="22"/>
              </w:rPr>
            </w:pPr>
            <w:r w:rsidRPr="00632719">
              <w:rPr>
                <w:rFonts w:cs="Arial"/>
                <w:szCs w:val="22"/>
              </w:rPr>
              <w:t xml:space="preserve">The Council has received references to give it confidence in the Applicant’s experience statement, and </w:t>
            </w:r>
          </w:p>
          <w:p w:rsidR="00564769" w:rsidRPr="00632719" w:rsidRDefault="00564769" w:rsidP="00EA2F21">
            <w:pPr>
              <w:numPr>
                <w:ilvl w:val="0"/>
                <w:numId w:val="34"/>
              </w:numPr>
              <w:rPr>
                <w:rFonts w:cs="Arial"/>
                <w:szCs w:val="22"/>
              </w:rPr>
            </w:pPr>
            <w:r w:rsidRPr="00632719">
              <w:rPr>
                <w:rFonts w:cs="Arial"/>
                <w:szCs w:val="22"/>
              </w:rPr>
              <w:t xml:space="preserve">the Council has received sufficient references to verify that the information provided by the Applicant is correct, and </w:t>
            </w:r>
          </w:p>
          <w:p w:rsidR="00564769" w:rsidRPr="00632719" w:rsidRDefault="00564769" w:rsidP="00EA2F21">
            <w:pPr>
              <w:numPr>
                <w:ilvl w:val="0"/>
                <w:numId w:val="34"/>
              </w:numPr>
              <w:rPr>
                <w:rFonts w:cs="Arial"/>
                <w:szCs w:val="22"/>
              </w:rPr>
            </w:pPr>
            <w:r w:rsidRPr="00632719">
              <w:rPr>
                <w:rFonts w:cs="Arial"/>
                <w:szCs w:val="22"/>
              </w:rPr>
              <w:t>the references received confirm that the criteria in paragraph 14.7 for the award of a score of 3 apply or that the score should be adjusted to 3.</w:t>
            </w:r>
          </w:p>
        </w:tc>
      </w:tr>
      <w:tr w:rsidR="00564769" w:rsidRPr="00632719" w:rsidTr="00EA2F21">
        <w:tc>
          <w:tcPr>
            <w:tcW w:w="1440" w:type="dxa"/>
          </w:tcPr>
          <w:p w:rsidR="00564769" w:rsidRPr="00632719" w:rsidRDefault="00564769" w:rsidP="00EA2F21">
            <w:pPr>
              <w:rPr>
                <w:rFonts w:cs="Arial"/>
              </w:rPr>
            </w:pPr>
            <w:r w:rsidRPr="00632719">
              <w:rPr>
                <w:rFonts w:cs="Arial"/>
              </w:rPr>
              <w:t>4</w:t>
            </w:r>
          </w:p>
        </w:tc>
        <w:tc>
          <w:tcPr>
            <w:tcW w:w="7020" w:type="dxa"/>
          </w:tcPr>
          <w:p w:rsidR="00564769" w:rsidRPr="00632719" w:rsidRDefault="00564769" w:rsidP="00EA2F21">
            <w:pPr>
              <w:numPr>
                <w:ilvl w:val="0"/>
                <w:numId w:val="35"/>
              </w:numPr>
              <w:rPr>
                <w:rFonts w:cs="Arial"/>
                <w:szCs w:val="22"/>
              </w:rPr>
            </w:pPr>
            <w:r w:rsidRPr="00632719">
              <w:rPr>
                <w:rFonts w:cs="Arial"/>
                <w:szCs w:val="22"/>
              </w:rPr>
              <w:t xml:space="preserve">The Council has received references to give it confidence in the Applicant’s experience statement, and </w:t>
            </w:r>
          </w:p>
          <w:p w:rsidR="00564769" w:rsidRPr="00632719" w:rsidRDefault="00564769" w:rsidP="00EA2F21">
            <w:pPr>
              <w:numPr>
                <w:ilvl w:val="0"/>
                <w:numId w:val="35"/>
              </w:numPr>
              <w:rPr>
                <w:rFonts w:cs="Arial"/>
                <w:szCs w:val="22"/>
              </w:rPr>
            </w:pPr>
            <w:r w:rsidRPr="00632719">
              <w:rPr>
                <w:rFonts w:cs="Arial"/>
                <w:szCs w:val="22"/>
              </w:rPr>
              <w:t xml:space="preserve">the Council has received sufficient references to verify that the information provided by the Applicant is correct, and </w:t>
            </w:r>
          </w:p>
          <w:p w:rsidR="00564769" w:rsidRPr="00632719" w:rsidRDefault="00564769" w:rsidP="00EA2F21">
            <w:pPr>
              <w:numPr>
                <w:ilvl w:val="0"/>
                <w:numId w:val="35"/>
              </w:numPr>
              <w:rPr>
                <w:rFonts w:cs="Arial"/>
                <w:szCs w:val="22"/>
              </w:rPr>
            </w:pPr>
            <w:r w:rsidRPr="00632719">
              <w:rPr>
                <w:rFonts w:cs="Arial"/>
                <w:szCs w:val="22"/>
              </w:rPr>
              <w:t>the references received confirm that the criteria in paragraph 14.7 for the award of a score of 4 apply or that the score should be adjusted to 4.</w:t>
            </w:r>
          </w:p>
        </w:tc>
      </w:tr>
      <w:tr w:rsidR="00564769" w:rsidRPr="00632719" w:rsidTr="00EA2F21">
        <w:tc>
          <w:tcPr>
            <w:tcW w:w="1440" w:type="dxa"/>
          </w:tcPr>
          <w:p w:rsidR="00564769" w:rsidRPr="00632719" w:rsidRDefault="00564769" w:rsidP="00EA2F21">
            <w:pPr>
              <w:rPr>
                <w:rFonts w:cs="Arial"/>
              </w:rPr>
            </w:pPr>
            <w:r w:rsidRPr="00632719">
              <w:rPr>
                <w:rFonts w:cs="Arial"/>
              </w:rPr>
              <w:t>5</w:t>
            </w:r>
          </w:p>
        </w:tc>
        <w:tc>
          <w:tcPr>
            <w:tcW w:w="7020" w:type="dxa"/>
          </w:tcPr>
          <w:p w:rsidR="00564769" w:rsidRPr="00632719" w:rsidRDefault="00564769" w:rsidP="00EA2F21">
            <w:pPr>
              <w:numPr>
                <w:ilvl w:val="0"/>
                <w:numId w:val="36"/>
              </w:numPr>
              <w:rPr>
                <w:rFonts w:cs="Arial"/>
                <w:szCs w:val="22"/>
              </w:rPr>
            </w:pPr>
            <w:r w:rsidRPr="00632719">
              <w:rPr>
                <w:rFonts w:cs="Arial"/>
                <w:szCs w:val="22"/>
              </w:rPr>
              <w:t xml:space="preserve">The Council has received references to give it confidence in the Applicant’s experience statement, and </w:t>
            </w:r>
          </w:p>
          <w:p w:rsidR="00564769" w:rsidRPr="00632719" w:rsidRDefault="00564769" w:rsidP="00EA2F21">
            <w:pPr>
              <w:numPr>
                <w:ilvl w:val="0"/>
                <w:numId w:val="36"/>
              </w:numPr>
              <w:rPr>
                <w:rFonts w:cs="Arial"/>
                <w:szCs w:val="22"/>
              </w:rPr>
            </w:pPr>
            <w:r w:rsidRPr="00632719">
              <w:rPr>
                <w:rFonts w:cs="Arial"/>
                <w:szCs w:val="22"/>
              </w:rPr>
              <w:t xml:space="preserve">the Council has received sufficient references to verify that the information provided by the Applicant is correct, </w:t>
            </w:r>
          </w:p>
          <w:p w:rsidR="00564769" w:rsidRPr="00632719" w:rsidRDefault="00564769" w:rsidP="00EA2F21">
            <w:pPr>
              <w:numPr>
                <w:ilvl w:val="0"/>
                <w:numId w:val="36"/>
              </w:numPr>
              <w:rPr>
                <w:rFonts w:cs="Arial"/>
                <w:szCs w:val="22"/>
              </w:rPr>
            </w:pPr>
            <w:r w:rsidRPr="00632719">
              <w:rPr>
                <w:rFonts w:cs="Arial"/>
                <w:szCs w:val="22"/>
              </w:rPr>
              <w:t>and the references received confirm that the criteria in paragraph 14.7 for the award of a score of 5 apply or that the score should be adjusted to 5.</w:t>
            </w:r>
          </w:p>
        </w:tc>
      </w:tr>
    </w:tbl>
    <w:p w:rsidR="001B3982" w:rsidRPr="00BB1A1F" w:rsidRDefault="001B3982" w:rsidP="00A10BA9">
      <w:pPr>
        <w:spacing w:before="0" w:after="0"/>
        <w:rPr>
          <w:rFonts w:cs="Arial"/>
        </w:rPr>
      </w:pPr>
    </w:p>
    <w:sectPr w:rsidR="001B3982" w:rsidRPr="00BB1A1F" w:rsidSect="000F21B2">
      <w:headerReference w:type="default" r:id="rId11"/>
      <w:pgSz w:w="11907" w:h="16840" w:code="9"/>
      <w:pgMar w:top="2098" w:right="1440" w:bottom="2098" w:left="1440"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112" w:rsidRDefault="000C0112">
      <w:r>
        <w:separator/>
      </w:r>
    </w:p>
  </w:endnote>
  <w:endnote w:type="continuationSeparator" w:id="0">
    <w:p w:rsidR="000C0112" w:rsidRDefault="000C0112">
      <w:r>
        <w:continuationSeparator/>
      </w:r>
    </w:p>
  </w:endnote>
  <w:endnote w:type="continuationNotice" w:id="1">
    <w:p w:rsidR="000C0112" w:rsidRDefault="000C011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utiger 45 Light">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112" w:rsidRPr="00A369BD" w:rsidRDefault="00087848">
    <w:pPr>
      <w:pStyle w:val="Footer"/>
      <w:rPr>
        <w:sz w:val="12"/>
        <w:szCs w:val="12"/>
      </w:rPr>
    </w:pPr>
    <w:r>
      <w:fldChar w:fldCharType="begin"/>
    </w:r>
    <w:r>
      <w:instrText xml:space="preserve"> FILENAME  \p  \* MERGEFORMAT </w:instrText>
    </w:r>
    <w:r>
      <w:fldChar w:fldCharType="separate"/>
    </w:r>
    <w:ins w:id="0" w:author="Carter, James" w:date="2013-06-03T17:49:00Z">
      <w:r w:rsidR="000C0112" w:rsidRPr="00182EB6">
        <w:rPr>
          <w:noProof/>
          <w:sz w:val="12"/>
          <w:szCs w:val="12"/>
          <w:rPrChange w:id="1" w:author="Carter, James" w:date="2013-06-03T17:49:00Z">
            <w:rPr/>
          </w:rPrChange>
        </w:rPr>
        <w:t xml:space="preserve">R:\Templates, Policies and Guidance\S4L\PQQ Guidance </w:t>
      </w:r>
      <w:r w:rsidR="000C0112">
        <w:rPr>
          <w:noProof/>
        </w:rPr>
        <w:t>Template 2012 P4L v1.1.doc</w:t>
      </w:r>
    </w:ins>
    <w:del w:id="2" w:author="Carter, James" w:date="2013-06-03T17:49:00Z">
      <w:r w:rsidR="000C0112" w:rsidRPr="001F11F6" w:rsidDel="00182EB6">
        <w:rPr>
          <w:noProof/>
          <w:sz w:val="12"/>
          <w:szCs w:val="12"/>
        </w:rPr>
        <w:delText>R:\James Carter\Projects\P4L\PQQ Template 2012 v1.4.doc</w:delText>
      </w:r>
    </w:del>
    <w:r>
      <w:rPr>
        <w:noProof/>
        <w:sz w:val="12"/>
        <w:szCs w:val="12"/>
      </w:rPr>
      <w:fldChar w:fldCharType="end"/>
    </w:r>
  </w:p>
  <w:p w:rsidR="000C0112" w:rsidRPr="00A369BD" w:rsidRDefault="000C0112">
    <w:pPr>
      <w:pStyle w:val="Footer"/>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112" w:rsidRDefault="000C0112" w:rsidP="00B54728">
    <w:pPr>
      <w:pStyle w:val="Footer"/>
      <w:jc w:val="center"/>
    </w:pPr>
    <w:r>
      <w:rPr>
        <w:rStyle w:val="PageNumber"/>
      </w:rPr>
      <w:fldChar w:fldCharType="begin"/>
    </w:r>
    <w:r>
      <w:rPr>
        <w:rStyle w:val="PageNumber"/>
      </w:rPr>
      <w:instrText xml:space="preserve"> PAGE </w:instrText>
    </w:r>
    <w:r>
      <w:rPr>
        <w:rStyle w:val="PageNumber"/>
      </w:rPr>
      <w:fldChar w:fldCharType="separate"/>
    </w:r>
    <w:r w:rsidR="00087848">
      <w:rPr>
        <w:rStyle w:val="PageNumber"/>
        <w:noProof/>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112" w:rsidRDefault="000C0112">
      <w:r>
        <w:separator/>
      </w:r>
    </w:p>
  </w:footnote>
  <w:footnote w:type="continuationSeparator" w:id="0">
    <w:p w:rsidR="000C0112" w:rsidRDefault="000C0112">
      <w:r>
        <w:continuationSeparator/>
      </w:r>
    </w:p>
  </w:footnote>
  <w:footnote w:type="continuationNotice" w:id="1">
    <w:p w:rsidR="000C0112" w:rsidRDefault="000C0112">
      <w:pPr>
        <w:spacing w:before="0" w:after="0"/>
      </w:pPr>
    </w:p>
  </w:footnote>
  <w:footnote w:id="2">
    <w:p w:rsidR="000C0112" w:rsidRPr="00F85413" w:rsidRDefault="000C0112">
      <w:pPr>
        <w:pStyle w:val="FootnoteText"/>
      </w:pPr>
      <w:r>
        <w:rPr>
          <w:rStyle w:val="FootnoteReference"/>
        </w:rPr>
        <w:footnoteRef/>
      </w:r>
      <w:r>
        <w:t xml:space="preserve"> For details of the Dun &amp; Bradstreet database please see </w:t>
      </w:r>
      <w:r w:rsidRPr="00F85413">
        <w:t>http://www.dnb.co.uk/dnb-database.asp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112" w:rsidRDefault="000C01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112" w:rsidRDefault="000C01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4"/>
    <w:multiLevelType w:val="multilevel"/>
    <w:tmpl w:val="6BC875B0"/>
    <w:lvl w:ilvl="0">
      <w:start w:val="1"/>
      <w:numFmt w:val="decimal"/>
      <w:lvlRestart w:val="0"/>
      <w:pStyle w:val="EYHeading1"/>
      <w:lvlText w:val="%1."/>
      <w:lvlJc w:val="left"/>
      <w:pPr>
        <w:tabs>
          <w:tab w:val="num" w:pos="0"/>
        </w:tabs>
        <w:ind w:hanging="850"/>
      </w:pPr>
      <w:rPr>
        <w:rFonts w:cs="Times New Roman"/>
        <w:b/>
        <w:bCs/>
        <w:color w:val="7F7E82"/>
        <w:spacing w:val="0"/>
        <w:sz w:val="32"/>
        <w:szCs w:val="32"/>
      </w:rPr>
    </w:lvl>
    <w:lvl w:ilvl="1">
      <w:start w:val="1"/>
      <w:numFmt w:val="decimal"/>
      <w:pStyle w:val="EYHeading2"/>
      <w:lvlText w:val="%1.%2"/>
      <w:lvlJc w:val="left"/>
      <w:pPr>
        <w:tabs>
          <w:tab w:val="num" w:pos="0"/>
        </w:tabs>
        <w:ind w:hanging="850"/>
      </w:pPr>
      <w:rPr>
        <w:rFonts w:cs="Times New Roman" w:hint="eastAsia"/>
        <w:b/>
        <w:bCs/>
        <w:i w:val="0"/>
        <w:iCs w:val="0"/>
        <w:color w:val="000000"/>
        <w:spacing w:val="0"/>
        <w:sz w:val="28"/>
        <w:szCs w:val="28"/>
      </w:rPr>
    </w:lvl>
    <w:lvl w:ilvl="2">
      <w:start w:val="1"/>
      <w:numFmt w:val="decimal"/>
      <w:pStyle w:val="EYHeading3"/>
      <w:lvlText w:val="%1.%2.%3"/>
      <w:lvlJc w:val="left"/>
      <w:pPr>
        <w:tabs>
          <w:tab w:val="num" w:pos="850"/>
        </w:tabs>
        <w:ind w:left="850" w:hanging="850"/>
      </w:pPr>
      <w:rPr>
        <w:rFonts w:ascii="Arial Bold" w:hAnsi="Arial Bold" w:cs="Arial Bold" w:hint="default"/>
        <w:b/>
        <w:bCs/>
        <w:i w:val="0"/>
        <w:iCs w:val="0"/>
        <w:color w:val="000000"/>
        <w:spacing w:val="0"/>
        <w:sz w:val="24"/>
        <w:szCs w:val="24"/>
      </w:rPr>
    </w:lvl>
    <w:lvl w:ilvl="3">
      <w:start w:val="1"/>
      <w:numFmt w:val="decimal"/>
      <w:pStyle w:val="EYHeading4"/>
      <w:lvlText w:val="%1.%2.%3.%4"/>
      <w:lvlJc w:val="left"/>
      <w:pPr>
        <w:tabs>
          <w:tab w:val="num" w:pos="0"/>
        </w:tabs>
        <w:ind w:hanging="850"/>
      </w:pPr>
      <w:rPr>
        <w:rFonts w:ascii="Arial Bold" w:hAnsi="Arial Bold" w:cs="Arial Bold" w:hint="default"/>
        <w:b/>
        <w:bCs/>
        <w:i w:val="0"/>
        <w:iCs w:val="0"/>
        <w:color w:val="000000"/>
        <w:spacing w:val="0"/>
        <w:sz w:val="20"/>
        <w:szCs w:val="20"/>
      </w:rPr>
    </w:lvl>
    <w:lvl w:ilvl="4">
      <w:start w:val="1"/>
      <w:numFmt w:val="none"/>
      <w:lvlText w:val=""/>
      <w:lvlJc w:val="left"/>
      <w:pPr>
        <w:tabs>
          <w:tab w:val="num" w:pos="0"/>
        </w:tabs>
      </w:pPr>
      <w:rPr>
        <w:rFonts w:cs="Times New Roman" w:hint="eastAsia"/>
      </w:rPr>
    </w:lvl>
    <w:lvl w:ilvl="5">
      <w:start w:val="1"/>
      <w:numFmt w:val="none"/>
      <w:lvlText w:val=""/>
      <w:lvlJc w:val="left"/>
      <w:pPr>
        <w:tabs>
          <w:tab w:val="num" w:pos="0"/>
        </w:tabs>
      </w:pPr>
      <w:rPr>
        <w:rFonts w:cs="Times New Roman" w:hint="eastAsia"/>
      </w:rPr>
    </w:lvl>
    <w:lvl w:ilvl="6">
      <w:start w:val="1"/>
      <w:numFmt w:val="none"/>
      <w:lvlText w:val=""/>
      <w:lvlJc w:val="left"/>
      <w:pPr>
        <w:tabs>
          <w:tab w:val="num" w:pos="0"/>
        </w:tabs>
      </w:pPr>
      <w:rPr>
        <w:rFonts w:cs="Times New Roman" w:hint="eastAsia"/>
      </w:rPr>
    </w:lvl>
    <w:lvl w:ilvl="7">
      <w:start w:val="1"/>
      <w:numFmt w:val="none"/>
      <w:lvlText w:val=""/>
      <w:lvlJc w:val="left"/>
      <w:pPr>
        <w:tabs>
          <w:tab w:val="num" w:pos="0"/>
        </w:tabs>
      </w:pPr>
      <w:rPr>
        <w:rFonts w:cs="Times New Roman" w:hint="eastAsia"/>
      </w:rPr>
    </w:lvl>
    <w:lvl w:ilvl="8">
      <w:start w:val="1"/>
      <w:numFmt w:val="none"/>
      <w:lvlText w:val=""/>
      <w:lvlJc w:val="left"/>
      <w:pPr>
        <w:tabs>
          <w:tab w:val="num" w:pos="0"/>
        </w:tabs>
      </w:pPr>
      <w:rPr>
        <w:rFonts w:cs="Times New Roman" w:hint="eastAsia"/>
      </w:rPr>
    </w:lvl>
  </w:abstractNum>
  <w:abstractNum w:abstractNumId="1">
    <w:nsid w:val="0019686E"/>
    <w:multiLevelType w:val="multilevel"/>
    <w:tmpl w:val="D0A4ADFA"/>
    <w:lvl w:ilvl="0">
      <w:start w:val="1"/>
      <w:numFmt w:val="decimal"/>
      <w:pStyle w:val="Leisure"/>
      <w:lvlText w:val="%1."/>
      <w:lvlJc w:val="left"/>
      <w:pPr>
        <w:tabs>
          <w:tab w:val="num" w:pos="576"/>
        </w:tabs>
        <w:ind w:left="576" w:hanging="576"/>
      </w:pPr>
      <w:rPr>
        <w:rFonts w:ascii="Palatino Linotype" w:hAnsi="Palatino Linotype" w:cs="Times New Roman" w:hint="default"/>
        <w:b/>
        <w:i w:val="0"/>
        <w:caps w:val="0"/>
        <w:strike w:val="0"/>
        <w:dstrike w:val="0"/>
        <w:vanish w:val="0"/>
        <w:color w:val="000000"/>
        <w:sz w:val="18"/>
        <w:vertAlign w:val="baseline"/>
      </w:rPr>
    </w:lvl>
    <w:lvl w:ilvl="1">
      <w:start w:val="1"/>
      <w:numFmt w:val="decimal"/>
      <w:lvlText w:val="%1.%2."/>
      <w:lvlJc w:val="left"/>
      <w:pPr>
        <w:tabs>
          <w:tab w:val="num" w:pos="576"/>
        </w:tabs>
        <w:ind w:left="576" w:hanging="576"/>
      </w:pPr>
      <w:rPr>
        <w:rFonts w:ascii="Palatino Linotype" w:hAnsi="Palatino Linotype" w:cs="Times New Roman" w:hint="default"/>
        <w:caps w:val="0"/>
        <w:strike w:val="0"/>
        <w:dstrike w:val="0"/>
        <w:vanish w:val="0"/>
        <w:color w:val="000000"/>
        <w:sz w:val="18"/>
        <w:vertAlign w:val="baseline"/>
      </w:rPr>
    </w:lvl>
    <w:lvl w:ilvl="2">
      <w:start w:val="1"/>
      <w:numFmt w:val="decimal"/>
      <w:lvlText w:val="%1.%2.%3."/>
      <w:lvlJc w:val="left"/>
      <w:pPr>
        <w:tabs>
          <w:tab w:val="num" w:pos="576"/>
        </w:tabs>
        <w:ind w:left="576" w:hanging="576"/>
      </w:pPr>
      <w:rPr>
        <w:rFonts w:ascii="Palatino Linotype" w:hAnsi="Palatino Linotype" w:cs="Times New Roman" w:hint="default"/>
        <w:caps w:val="0"/>
        <w:strike w:val="0"/>
        <w:dstrike w:val="0"/>
        <w:vanish w:val="0"/>
        <w:color w:val="000000"/>
        <w:sz w:val="18"/>
        <w:vertAlign w:val="baseline"/>
      </w:rPr>
    </w:lvl>
    <w:lvl w:ilvl="3">
      <w:start w:val="1"/>
      <w:numFmt w:val="decimal"/>
      <w:lvlText w:val="%1.%2.%3.%4."/>
      <w:lvlJc w:val="left"/>
      <w:pPr>
        <w:tabs>
          <w:tab w:val="num" w:pos="2160"/>
        </w:tabs>
        <w:ind w:left="2160" w:hanging="864"/>
      </w:pPr>
      <w:rPr>
        <w:rFonts w:ascii="Palatino Linotype" w:hAnsi="Palatino Linotype" w:cs="Times New Roman" w:hint="default"/>
        <w:caps w:val="0"/>
        <w:strike w:val="0"/>
        <w:dstrike w:val="0"/>
        <w:vanish w:val="0"/>
        <w:color w:val="000000"/>
        <w:sz w:val="18"/>
        <w:vertAlign w:val="baseline"/>
      </w:rPr>
    </w:lvl>
    <w:lvl w:ilvl="4">
      <w:start w:val="1"/>
      <w:numFmt w:val="lowerLetter"/>
      <w:lvlText w:val="(%5)"/>
      <w:lvlJc w:val="left"/>
      <w:pPr>
        <w:tabs>
          <w:tab w:val="num" w:pos="2592"/>
        </w:tabs>
        <w:ind w:left="2592" w:hanging="432"/>
      </w:pPr>
      <w:rPr>
        <w:rFonts w:ascii="Palatino Linotype" w:hAnsi="Palatino Linotype" w:cs="Times New Roman" w:hint="default"/>
        <w:caps w:val="0"/>
        <w:strike w:val="0"/>
        <w:dstrike w:val="0"/>
        <w:vanish w:val="0"/>
        <w:color w:val="000000"/>
        <w:sz w:val="18"/>
        <w:vertAlign w:val="baseline"/>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48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2">
    <w:nsid w:val="00B0189C"/>
    <w:multiLevelType w:val="multilevel"/>
    <w:tmpl w:val="3724F144"/>
    <w:lvl w:ilvl="0">
      <w:start w:val="1"/>
      <w:numFmt w:val="decimal"/>
      <w:lvlText w:val="%1."/>
      <w:lvlJc w:val="left"/>
      <w:pPr>
        <w:tabs>
          <w:tab w:val="num" w:pos="1021"/>
        </w:tabs>
        <w:ind w:left="1021" w:hanging="1021"/>
      </w:pPr>
      <w:rPr>
        <w:rFonts w:cs="Times New Roman" w:hint="default"/>
        <w:b/>
        <w:bCs w:val="0"/>
        <w:i w:val="0"/>
        <w:iCs w:val="0"/>
        <w:color w:val="auto"/>
        <w:sz w:val="21"/>
        <w:szCs w:val="21"/>
        <w:u w:val="none"/>
      </w:rPr>
    </w:lvl>
    <w:lvl w:ilvl="1">
      <w:start w:val="1"/>
      <w:numFmt w:val="decimal"/>
      <w:pStyle w:val="StyleA2Bold"/>
      <w:lvlText w:val="%1.%2."/>
      <w:lvlJc w:val="left"/>
      <w:pPr>
        <w:tabs>
          <w:tab w:val="num" w:pos="1021"/>
        </w:tabs>
        <w:ind w:left="1021" w:hanging="1021"/>
      </w:pPr>
      <w:rPr>
        <w:rFonts w:cs="Times New Roman" w:hint="default"/>
        <w:b w:val="0"/>
        <w:bCs w:val="0"/>
        <w:i w:val="0"/>
        <w:iCs w:val="0"/>
        <w:color w:val="auto"/>
        <w:sz w:val="21"/>
        <w:szCs w:val="21"/>
        <w:u w:val="none"/>
      </w:rPr>
    </w:lvl>
    <w:lvl w:ilvl="2">
      <w:start w:val="1"/>
      <w:numFmt w:val="decimal"/>
      <w:lvlText w:val="%1.%2.%3."/>
      <w:lvlJc w:val="left"/>
      <w:pPr>
        <w:tabs>
          <w:tab w:val="num" w:pos="1021"/>
        </w:tabs>
        <w:ind w:left="1021" w:hanging="1021"/>
      </w:pPr>
      <w:rPr>
        <w:rFonts w:cs="Times New Roman" w:hint="default"/>
        <w:b w:val="0"/>
        <w:bCs w:val="0"/>
        <w:i w:val="0"/>
        <w:iCs w:val="0"/>
        <w:color w:val="auto"/>
        <w:sz w:val="21"/>
        <w:szCs w:val="21"/>
        <w:u w:val="none"/>
      </w:rPr>
    </w:lvl>
    <w:lvl w:ilvl="3">
      <w:start w:val="1"/>
      <w:numFmt w:val="decimal"/>
      <w:lvlText w:val="%1.%2.%3.%4."/>
      <w:lvlJc w:val="left"/>
      <w:pPr>
        <w:tabs>
          <w:tab w:val="num" w:pos="2155"/>
        </w:tabs>
        <w:ind w:left="2155" w:hanging="1134"/>
      </w:pPr>
      <w:rPr>
        <w:rFonts w:cs="Times New Roman" w:hint="default"/>
        <w:b w:val="0"/>
        <w:bCs w:val="0"/>
        <w:i w:val="0"/>
        <w:iCs w:val="0"/>
        <w:color w:val="auto"/>
        <w:sz w:val="21"/>
        <w:szCs w:val="21"/>
        <w:u w:val="none"/>
      </w:rPr>
    </w:lvl>
    <w:lvl w:ilvl="4">
      <w:start w:val="1"/>
      <w:numFmt w:val="decimal"/>
      <w:lvlText w:val="%1.%2.%3.%4.%5."/>
      <w:lvlJc w:val="left"/>
      <w:pPr>
        <w:tabs>
          <w:tab w:val="num" w:pos="3686"/>
        </w:tabs>
        <w:ind w:left="3686" w:hanging="1701"/>
      </w:pPr>
      <w:rPr>
        <w:rFonts w:cs="Times New Roman" w:hint="default"/>
        <w:b w:val="0"/>
        <w:bCs w:val="0"/>
        <w:i w:val="0"/>
        <w:iCs w:val="0"/>
        <w:color w:val="auto"/>
        <w:sz w:val="21"/>
        <w:szCs w:val="21"/>
        <w:u w:val="none"/>
      </w:rPr>
    </w:lvl>
    <w:lvl w:ilvl="5">
      <w:start w:val="1"/>
      <w:numFmt w:val="decimal"/>
      <w:lvlText w:val="%1.%2.%3.%4.%5.%6."/>
      <w:lvlJc w:val="left"/>
      <w:pPr>
        <w:tabs>
          <w:tab w:val="num" w:pos="2880"/>
        </w:tabs>
        <w:ind w:left="2736" w:hanging="936"/>
      </w:pPr>
      <w:rPr>
        <w:rFonts w:cs="Times New Roman" w:hint="default"/>
        <w:b w:val="0"/>
        <w:bCs w:val="0"/>
        <w:i w:val="0"/>
        <w:iCs w:val="0"/>
        <w:color w:val="auto"/>
        <w:sz w:val="21"/>
        <w:szCs w:val="21"/>
        <w:u w:val="none"/>
      </w:rPr>
    </w:lvl>
    <w:lvl w:ilvl="6">
      <w:start w:val="1"/>
      <w:numFmt w:val="decimal"/>
      <w:lvlText w:val="%1.%2.%3.%4.%5.%6.%7."/>
      <w:lvlJc w:val="left"/>
      <w:pPr>
        <w:tabs>
          <w:tab w:val="num" w:pos="3600"/>
        </w:tabs>
        <w:ind w:left="3240" w:hanging="1080"/>
      </w:pPr>
      <w:rPr>
        <w:rFonts w:cs="Times New Roman" w:hint="default"/>
        <w:b w:val="0"/>
        <w:bCs w:val="0"/>
        <w:i w:val="0"/>
        <w:iCs w:val="0"/>
        <w:color w:val="auto"/>
        <w:sz w:val="21"/>
        <w:szCs w:val="21"/>
        <w:u w:val="none"/>
      </w:rPr>
    </w:lvl>
    <w:lvl w:ilvl="7">
      <w:start w:val="1"/>
      <w:numFmt w:val="decimal"/>
      <w:lvlText w:val="%1.%2.%3.%4.%5.%6.%7.%8."/>
      <w:lvlJc w:val="left"/>
      <w:pPr>
        <w:tabs>
          <w:tab w:val="num" w:pos="3960"/>
        </w:tabs>
        <w:ind w:left="3744" w:hanging="1224"/>
      </w:pPr>
      <w:rPr>
        <w:rFonts w:cs="Times New Roman" w:hint="default"/>
        <w:b w:val="0"/>
        <w:bCs w:val="0"/>
        <w:i w:val="0"/>
        <w:iCs w:val="0"/>
        <w:color w:val="auto"/>
        <w:sz w:val="21"/>
        <w:szCs w:val="21"/>
        <w:u w:val="none"/>
      </w:rPr>
    </w:lvl>
    <w:lvl w:ilvl="8">
      <w:start w:val="1"/>
      <w:numFmt w:val="decimal"/>
      <w:lvlText w:val="%1.%2.%3.%4.%5.%6.%7.%8.%9."/>
      <w:lvlJc w:val="left"/>
      <w:pPr>
        <w:tabs>
          <w:tab w:val="num" w:pos="4680"/>
        </w:tabs>
        <w:ind w:left="4320" w:hanging="1440"/>
      </w:pPr>
      <w:rPr>
        <w:rFonts w:cs="Times New Roman" w:hint="default"/>
        <w:b w:val="0"/>
        <w:bCs w:val="0"/>
        <w:i w:val="0"/>
        <w:iCs w:val="0"/>
        <w:color w:val="auto"/>
        <w:sz w:val="21"/>
        <w:szCs w:val="21"/>
        <w:u w:val="none"/>
      </w:rPr>
    </w:lvl>
  </w:abstractNum>
  <w:abstractNum w:abstractNumId="3">
    <w:nsid w:val="0DB80C3B"/>
    <w:multiLevelType w:val="hybridMultilevel"/>
    <w:tmpl w:val="C60084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0FEC0816"/>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
    <w:nsid w:val="1080330E"/>
    <w:multiLevelType w:val="singleLevel"/>
    <w:tmpl w:val="F67801A6"/>
    <w:lvl w:ilvl="0">
      <w:start w:val="1"/>
      <w:numFmt w:val="bullet"/>
      <w:pStyle w:val="Colleen"/>
      <w:lvlText w:val=""/>
      <w:lvlJc w:val="left"/>
      <w:pPr>
        <w:tabs>
          <w:tab w:val="num" w:pos="360"/>
        </w:tabs>
        <w:ind w:left="360" w:hanging="360"/>
      </w:pPr>
      <w:rPr>
        <w:rFonts w:ascii="Symbol" w:hAnsi="Symbol" w:hint="default"/>
      </w:rPr>
    </w:lvl>
  </w:abstractNum>
  <w:abstractNum w:abstractNumId="6">
    <w:nsid w:val="10F83443"/>
    <w:multiLevelType w:val="multilevel"/>
    <w:tmpl w:val="A064A456"/>
    <w:lvl w:ilvl="0">
      <w:start w:val="7"/>
      <w:numFmt w:val="decimal"/>
      <w:pStyle w:val="01-Level1-BB"/>
      <w:lvlText w:val="%1"/>
      <w:lvlJc w:val="left"/>
      <w:pPr>
        <w:tabs>
          <w:tab w:val="num" w:pos="720"/>
        </w:tabs>
        <w:ind w:left="720" w:hanging="720"/>
      </w:pPr>
      <w:rPr>
        <w:rFonts w:cs="Times New Roman" w:hint="default"/>
        <w:b/>
        <w:i w:val="0"/>
      </w:rPr>
    </w:lvl>
    <w:lvl w:ilvl="1">
      <w:start w:val="1"/>
      <w:numFmt w:val="none"/>
      <w:pStyle w:val="01-Level2-BB"/>
      <w:lvlText w:val="7.1"/>
      <w:lvlJc w:val="left"/>
      <w:pPr>
        <w:tabs>
          <w:tab w:val="num" w:pos="1440"/>
        </w:tabs>
        <w:ind w:left="1440" w:hanging="720"/>
      </w:pPr>
      <w:rPr>
        <w:rFonts w:cs="Times New Roman" w:hint="default"/>
        <w:b w:val="0"/>
        <w:i w:val="0"/>
      </w:rPr>
    </w:lvl>
    <w:lvl w:ilvl="2">
      <w:start w:val="1"/>
      <w:numFmt w:val="decimal"/>
      <w:pStyle w:val="01-Level3-BB"/>
      <w:lvlText w:val="%1.%2.%3"/>
      <w:lvlJc w:val="left"/>
      <w:pPr>
        <w:tabs>
          <w:tab w:val="num" w:pos="2760"/>
        </w:tabs>
        <w:ind w:left="2760" w:hanging="1440"/>
      </w:pPr>
      <w:rPr>
        <w:rFonts w:cs="Times New Roman" w:hint="default"/>
        <w:b w:val="0"/>
        <w:i w:val="0"/>
      </w:rPr>
    </w:lvl>
    <w:lvl w:ilvl="3">
      <w:start w:val="1"/>
      <w:numFmt w:val="decimal"/>
      <w:pStyle w:val="01-Level4-BB"/>
      <w:lvlText w:val="%1.%2.%3.%4"/>
      <w:lvlJc w:val="left"/>
      <w:pPr>
        <w:tabs>
          <w:tab w:val="num" w:pos="2880"/>
        </w:tabs>
        <w:ind w:left="2880" w:hanging="1440"/>
      </w:pPr>
      <w:rPr>
        <w:rFonts w:cs="Times New Roman" w:hint="default"/>
        <w:b w:val="0"/>
        <w:i w:val="0"/>
      </w:rPr>
    </w:lvl>
    <w:lvl w:ilvl="4">
      <w:start w:val="1"/>
      <w:numFmt w:val="decimal"/>
      <w:pStyle w:val="01-Level5-BB"/>
      <w:lvlText w:val="%1.%2.%3.%4.%5"/>
      <w:lvlJc w:val="left"/>
      <w:pPr>
        <w:tabs>
          <w:tab w:val="num" w:pos="2880"/>
        </w:tabs>
        <w:ind w:left="2880" w:hanging="1440"/>
      </w:pPr>
      <w:rPr>
        <w:rFonts w:cs="Times New Roman" w:hint="default"/>
        <w:b w:val="0"/>
        <w:i w:val="0"/>
      </w:rPr>
    </w:lvl>
    <w:lvl w:ilvl="5">
      <w:start w:val="1"/>
      <w:numFmt w:val="decimal"/>
      <w:lvlText w:val="%1.%2.%3.%4.%5.%6."/>
      <w:lvlJc w:val="left"/>
      <w:pPr>
        <w:tabs>
          <w:tab w:val="num" w:pos="3240"/>
        </w:tabs>
        <w:ind w:left="2736" w:hanging="936"/>
      </w:pPr>
      <w:rPr>
        <w:rFonts w:cs="Times New Roman" w:hint="default"/>
        <w:b w:val="0"/>
        <w:i w:val="0"/>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
    <w:nsid w:val="18C045E1"/>
    <w:multiLevelType w:val="multilevel"/>
    <w:tmpl w:val="47BA166A"/>
    <w:lvl w:ilvl="0">
      <w:start w:val="1"/>
      <w:numFmt w:val="decimal"/>
      <w:pStyle w:val="Style02-Level2-BB10pt"/>
      <w:lvlText w:val="%1."/>
      <w:lvlJc w:val="left"/>
      <w:pPr>
        <w:tabs>
          <w:tab w:val="num" w:pos="720"/>
        </w:tabs>
        <w:ind w:left="720" w:hanging="720"/>
      </w:pPr>
      <w:rPr>
        <w:rFonts w:ascii="Arial Bold" w:hAnsi="Arial Bold" w:cs="Times New Roman" w:hint="default"/>
        <w:b/>
        <w:i w:val="0"/>
        <w:caps w:val="0"/>
        <w:strike w:val="0"/>
        <w:dstrike w:val="0"/>
        <w:vanish w:val="0"/>
        <w:color w:val="000000"/>
        <w:sz w:val="22"/>
        <w:szCs w:val="22"/>
        <w:vertAlign w:val="baseline"/>
      </w:rPr>
    </w:lvl>
    <w:lvl w:ilvl="1">
      <w:start w:val="1"/>
      <w:numFmt w:val="decimal"/>
      <w:pStyle w:val="SLPP2"/>
      <w:lvlText w:val="%1.%2."/>
      <w:lvlJc w:val="left"/>
      <w:pPr>
        <w:tabs>
          <w:tab w:val="num" w:pos="720"/>
        </w:tabs>
        <w:ind w:left="720" w:hanging="720"/>
      </w:pPr>
      <w:rPr>
        <w:rFonts w:ascii="Arial" w:hAnsi="Arial" w:cs="Times New Roman" w:hint="default"/>
        <w:b w:val="0"/>
        <w:i w:val="0"/>
        <w:caps w:val="0"/>
        <w:strike w:val="0"/>
        <w:dstrike w:val="0"/>
        <w:vanish w:val="0"/>
        <w:color w:val="000000"/>
        <w:sz w:val="22"/>
        <w:szCs w:val="22"/>
        <w:vertAlign w:val="baseline"/>
      </w:rPr>
    </w:lvl>
    <w:lvl w:ilvl="2">
      <w:start w:val="1"/>
      <w:numFmt w:val="lowerLetter"/>
      <w:lvlText w:val="(%3)"/>
      <w:lvlJc w:val="left"/>
      <w:pPr>
        <w:tabs>
          <w:tab w:val="num" w:pos="1152"/>
        </w:tabs>
        <w:ind w:left="1152" w:hanging="432"/>
      </w:pPr>
      <w:rPr>
        <w:rFonts w:ascii="Arial" w:hAnsi="Arial" w:cs="Times New Roman" w:hint="default"/>
        <w:b w:val="0"/>
        <w:i w:val="0"/>
        <w:caps w:val="0"/>
        <w:strike w:val="0"/>
        <w:dstrike w:val="0"/>
        <w:vanish w:val="0"/>
        <w:color w:val="000000"/>
        <w:sz w:val="22"/>
        <w:szCs w:val="22"/>
        <w:vertAlign w:val="baseline"/>
      </w:rPr>
    </w:lvl>
    <w:lvl w:ilvl="3">
      <w:start w:val="1"/>
      <w:numFmt w:val="lowerRoman"/>
      <w:lvlText w:val="(%4)"/>
      <w:lvlJc w:val="left"/>
      <w:pPr>
        <w:tabs>
          <w:tab w:val="num" w:pos="1728"/>
        </w:tabs>
        <w:ind w:left="1728" w:hanging="576"/>
      </w:pPr>
      <w:rPr>
        <w:rFonts w:ascii="Arial" w:hAnsi="Arial" w:cs="Times New Roman" w:hint="default"/>
        <w:b w:val="0"/>
        <w:i w:val="0"/>
        <w:caps w:val="0"/>
        <w:strike w:val="0"/>
        <w:dstrike w:val="0"/>
        <w:vanish w:val="0"/>
        <w:color w:val="000000"/>
        <w:sz w:val="22"/>
        <w:szCs w:val="22"/>
        <w:vertAlign w:val="baseline"/>
      </w:rPr>
    </w:lvl>
    <w:lvl w:ilvl="4">
      <w:start w:val="1"/>
      <w:numFmt w:val="upperLetter"/>
      <w:lvlText w:val="(%5)"/>
      <w:lvlJc w:val="left"/>
      <w:pPr>
        <w:tabs>
          <w:tab w:val="num" w:pos="2304"/>
        </w:tabs>
        <w:ind w:left="2304" w:hanging="576"/>
      </w:pPr>
      <w:rPr>
        <w:rFonts w:cs="Times New Roman" w:hint="default"/>
        <w:caps w:val="0"/>
        <w:strike w:val="0"/>
        <w:dstrike w:val="0"/>
        <w:vanish w:val="0"/>
        <w:color w:val="000000"/>
        <w:sz w:val="18"/>
        <w:vertAlign w:val="baseline"/>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
    <w:nsid w:val="19B5784F"/>
    <w:multiLevelType w:val="hybridMultilevel"/>
    <w:tmpl w:val="80D4C2B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C6C108E"/>
    <w:multiLevelType w:val="multilevel"/>
    <w:tmpl w:val="CDC80932"/>
    <w:lvl w:ilvl="0">
      <w:start w:val="1"/>
      <w:numFmt w:val="decimal"/>
      <w:pStyle w:val="B1"/>
      <w:lvlText w:val="%1."/>
      <w:lvlJc w:val="left"/>
      <w:pPr>
        <w:tabs>
          <w:tab w:val="num" w:pos="576"/>
        </w:tabs>
        <w:ind w:left="576" w:hanging="576"/>
      </w:pPr>
      <w:rPr>
        <w:rFonts w:ascii="Palatino Linotype" w:hAnsi="Palatino Linotype" w:cs="Times New Roman" w:hint="default"/>
        <w:b/>
        <w:i w:val="0"/>
        <w:caps w:val="0"/>
        <w:strike w:val="0"/>
        <w:dstrike w:val="0"/>
        <w:vanish w:val="0"/>
        <w:color w:val="000000"/>
        <w:sz w:val="18"/>
        <w:vertAlign w:val="baseline"/>
      </w:rPr>
    </w:lvl>
    <w:lvl w:ilvl="1">
      <w:start w:val="1"/>
      <w:numFmt w:val="decimal"/>
      <w:pStyle w:val="B2"/>
      <w:lvlText w:val="%1.%2."/>
      <w:lvlJc w:val="left"/>
      <w:pPr>
        <w:tabs>
          <w:tab w:val="num" w:pos="0"/>
        </w:tabs>
        <w:ind w:left="284" w:hanging="284"/>
      </w:pPr>
      <w:rPr>
        <w:rFonts w:ascii="Palatino Linotype" w:hAnsi="Palatino Linotype" w:cs="Times New Roman" w:hint="default"/>
        <w:caps w:val="0"/>
        <w:strike w:val="0"/>
        <w:dstrike w:val="0"/>
        <w:vanish w:val="0"/>
        <w:color w:val="000000"/>
        <w:sz w:val="18"/>
        <w:vertAlign w:val="baseline"/>
      </w:rPr>
    </w:lvl>
    <w:lvl w:ilvl="2">
      <w:start w:val="1"/>
      <w:numFmt w:val="decimal"/>
      <w:pStyle w:val="B3"/>
      <w:lvlText w:val="%1.%2.%3."/>
      <w:lvlJc w:val="left"/>
      <w:pPr>
        <w:tabs>
          <w:tab w:val="num" w:pos="576"/>
        </w:tabs>
        <w:ind w:left="576" w:hanging="576"/>
      </w:pPr>
      <w:rPr>
        <w:rFonts w:ascii="Palatino Linotype" w:hAnsi="Palatino Linotype" w:cs="Times New Roman" w:hint="default"/>
        <w:caps w:val="0"/>
        <w:strike w:val="0"/>
        <w:dstrike w:val="0"/>
        <w:vanish w:val="0"/>
        <w:color w:val="000000"/>
        <w:sz w:val="18"/>
        <w:vertAlign w:val="baseline"/>
      </w:rPr>
    </w:lvl>
    <w:lvl w:ilvl="3">
      <w:start w:val="1"/>
      <w:numFmt w:val="decimal"/>
      <w:pStyle w:val="B4"/>
      <w:lvlText w:val="%1.%2.%3.%4."/>
      <w:lvlJc w:val="left"/>
      <w:pPr>
        <w:tabs>
          <w:tab w:val="num" w:pos="2160"/>
        </w:tabs>
        <w:ind w:left="2160" w:hanging="864"/>
      </w:pPr>
      <w:rPr>
        <w:rFonts w:ascii="Palatino Linotype" w:hAnsi="Palatino Linotype" w:cs="Times New Roman" w:hint="default"/>
        <w:caps w:val="0"/>
        <w:strike w:val="0"/>
        <w:dstrike w:val="0"/>
        <w:vanish w:val="0"/>
        <w:color w:val="000000"/>
        <w:sz w:val="18"/>
        <w:vertAlign w:val="baseline"/>
      </w:rPr>
    </w:lvl>
    <w:lvl w:ilvl="4">
      <w:start w:val="1"/>
      <w:numFmt w:val="lowerLetter"/>
      <w:pStyle w:val="B5"/>
      <w:lvlText w:val="(%5)"/>
      <w:lvlJc w:val="left"/>
      <w:pPr>
        <w:tabs>
          <w:tab w:val="num" w:pos="2592"/>
        </w:tabs>
        <w:ind w:left="2592" w:hanging="432"/>
      </w:pPr>
      <w:rPr>
        <w:rFonts w:ascii="Palatino Linotype" w:hAnsi="Palatino Linotype" w:cs="Times New Roman" w:hint="default"/>
        <w:caps w:val="0"/>
        <w:strike w:val="0"/>
        <w:dstrike w:val="0"/>
        <w:vanish w:val="0"/>
        <w:color w:val="000000"/>
        <w:sz w:val="18"/>
        <w:vertAlign w:val="baseline"/>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48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10">
    <w:nsid w:val="224C7C3E"/>
    <w:multiLevelType w:val="hybridMultilevel"/>
    <w:tmpl w:val="3A0E8CA4"/>
    <w:lvl w:ilvl="0" w:tplc="0809001B">
      <w:start w:val="1"/>
      <w:numFmt w:val="lowerRoman"/>
      <w:lvlText w:val="%1."/>
      <w:lvlJc w:val="righ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nsid w:val="2930577E"/>
    <w:multiLevelType w:val="hybridMultilevel"/>
    <w:tmpl w:val="8B162EEE"/>
    <w:lvl w:ilvl="0" w:tplc="AC76BFC0">
      <w:start w:val="1"/>
      <w:numFmt w:val="bullet"/>
      <w:pStyle w:val="Bullets"/>
      <w:lvlText w:val=""/>
      <w:lvlJc w:val="left"/>
      <w:pPr>
        <w:tabs>
          <w:tab w:val="num" w:pos="1440"/>
        </w:tabs>
        <w:ind w:left="1440" w:hanging="720"/>
      </w:pPr>
      <w:rPr>
        <w:rFonts w:ascii="Symbol" w:hAnsi="Symbol" w:hint="default"/>
      </w:rPr>
    </w:lvl>
    <w:lvl w:ilvl="1" w:tplc="AE2A24F2">
      <w:start w:val="1"/>
      <w:numFmt w:val="bullet"/>
      <w:lvlText w:val="o"/>
      <w:lvlJc w:val="left"/>
      <w:pPr>
        <w:tabs>
          <w:tab w:val="num" w:pos="1080"/>
        </w:tabs>
        <w:ind w:left="1080" w:hanging="360"/>
      </w:pPr>
      <w:rPr>
        <w:rFonts w:ascii="Courier New" w:hAnsi="Courier New" w:hint="default"/>
      </w:rPr>
    </w:lvl>
    <w:lvl w:ilvl="2" w:tplc="A8569CCE">
      <w:start w:val="1"/>
      <w:numFmt w:val="bullet"/>
      <w:lvlText w:val=""/>
      <w:lvlJc w:val="left"/>
      <w:pPr>
        <w:tabs>
          <w:tab w:val="num" w:pos="1800"/>
        </w:tabs>
        <w:ind w:left="1800" w:hanging="360"/>
      </w:pPr>
      <w:rPr>
        <w:rFonts w:ascii="Wingdings" w:hAnsi="Wingdings" w:hint="default"/>
      </w:rPr>
    </w:lvl>
    <w:lvl w:ilvl="3" w:tplc="1D8E2D12" w:tentative="1">
      <w:start w:val="1"/>
      <w:numFmt w:val="bullet"/>
      <w:lvlText w:val=""/>
      <w:lvlJc w:val="left"/>
      <w:pPr>
        <w:tabs>
          <w:tab w:val="num" w:pos="2520"/>
        </w:tabs>
        <w:ind w:left="2520" w:hanging="360"/>
      </w:pPr>
      <w:rPr>
        <w:rFonts w:ascii="Symbol" w:hAnsi="Symbol" w:hint="default"/>
      </w:rPr>
    </w:lvl>
    <w:lvl w:ilvl="4" w:tplc="94180B1C" w:tentative="1">
      <w:start w:val="1"/>
      <w:numFmt w:val="bullet"/>
      <w:lvlText w:val="o"/>
      <w:lvlJc w:val="left"/>
      <w:pPr>
        <w:tabs>
          <w:tab w:val="num" w:pos="3240"/>
        </w:tabs>
        <w:ind w:left="3240" w:hanging="360"/>
      </w:pPr>
      <w:rPr>
        <w:rFonts w:ascii="Courier New" w:hAnsi="Courier New" w:hint="default"/>
      </w:rPr>
    </w:lvl>
    <w:lvl w:ilvl="5" w:tplc="8DCE9870" w:tentative="1">
      <w:start w:val="1"/>
      <w:numFmt w:val="bullet"/>
      <w:lvlText w:val=""/>
      <w:lvlJc w:val="left"/>
      <w:pPr>
        <w:tabs>
          <w:tab w:val="num" w:pos="3960"/>
        </w:tabs>
        <w:ind w:left="3960" w:hanging="360"/>
      </w:pPr>
      <w:rPr>
        <w:rFonts w:ascii="Wingdings" w:hAnsi="Wingdings" w:hint="default"/>
      </w:rPr>
    </w:lvl>
    <w:lvl w:ilvl="6" w:tplc="764E21DA" w:tentative="1">
      <w:start w:val="1"/>
      <w:numFmt w:val="bullet"/>
      <w:lvlText w:val=""/>
      <w:lvlJc w:val="left"/>
      <w:pPr>
        <w:tabs>
          <w:tab w:val="num" w:pos="4680"/>
        </w:tabs>
        <w:ind w:left="4680" w:hanging="360"/>
      </w:pPr>
      <w:rPr>
        <w:rFonts w:ascii="Symbol" w:hAnsi="Symbol" w:hint="default"/>
      </w:rPr>
    </w:lvl>
    <w:lvl w:ilvl="7" w:tplc="FE7A140C" w:tentative="1">
      <w:start w:val="1"/>
      <w:numFmt w:val="bullet"/>
      <w:lvlText w:val="o"/>
      <w:lvlJc w:val="left"/>
      <w:pPr>
        <w:tabs>
          <w:tab w:val="num" w:pos="5400"/>
        </w:tabs>
        <w:ind w:left="5400" w:hanging="360"/>
      </w:pPr>
      <w:rPr>
        <w:rFonts w:ascii="Courier New" w:hAnsi="Courier New" w:hint="default"/>
      </w:rPr>
    </w:lvl>
    <w:lvl w:ilvl="8" w:tplc="68BECD38" w:tentative="1">
      <w:start w:val="1"/>
      <w:numFmt w:val="bullet"/>
      <w:lvlText w:val=""/>
      <w:lvlJc w:val="left"/>
      <w:pPr>
        <w:tabs>
          <w:tab w:val="num" w:pos="6120"/>
        </w:tabs>
        <w:ind w:left="6120" w:hanging="360"/>
      </w:pPr>
      <w:rPr>
        <w:rFonts w:ascii="Wingdings" w:hAnsi="Wingdings" w:hint="default"/>
      </w:rPr>
    </w:lvl>
  </w:abstractNum>
  <w:abstractNum w:abstractNumId="12">
    <w:nsid w:val="2AD14E5E"/>
    <w:multiLevelType w:val="multilevel"/>
    <w:tmpl w:val="6EE47FC4"/>
    <w:lvl w:ilvl="0">
      <w:start w:val="1"/>
      <w:numFmt w:val="decimal"/>
      <w:pStyle w:val="A1"/>
      <w:lvlText w:val="%1."/>
      <w:lvlJc w:val="left"/>
      <w:pPr>
        <w:tabs>
          <w:tab w:val="num" w:pos="1571"/>
        </w:tabs>
        <w:ind w:left="1021" w:hanging="1021"/>
      </w:pPr>
      <w:rPr>
        <w:rFonts w:cs="Times New Roman" w:hint="default"/>
        <w:b w:val="0"/>
        <w:i w:val="0"/>
        <w:u w:val="none"/>
      </w:rPr>
    </w:lvl>
    <w:lvl w:ilvl="1">
      <w:start w:val="1"/>
      <w:numFmt w:val="decimal"/>
      <w:pStyle w:val="A2"/>
      <w:lvlText w:val="%1.%2."/>
      <w:lvlJc w:val="left"/>
      <w:pPr>
        <w:tabs>
          <w:tab w:val="num" w:pos="2014"/>
        </w:tabs>
        <w:ind w:left="1021" w:hanging="1021"/>
      </w:pPr>
      <w:rPr>
        <w:rFonts w:ascii="Arial" w:hAnsi="Arial" w:cs="Arial" w:hint="default"/>
        <w:b w:val="0"/>
        <w:i w:val="0"/>
      </w:rPr>
    </w:lvl>
    <w:lvl w:ilvl="2">
      <w:start w:val="1"/>
      <w:numFmt w:val="decimal"/>
      <w:pStyle w:val="A3"/>
      <w:lvlText w:val="%1.%2.%3."/>
      <w:lvlJc w:val="left"/>
      <w:pPr>
        <w:tabs>
          <w:tab w:val="num" w:pos="2014"/>
        </w:tabs>
        <w:ind w:left="2014" w:hanging="993"/>
      </w:pPr>
      <w:rPr>
        <w:rFonts w:ascii="Arial" w:hAnsi="Arial" w:cs="Arial" w:hint="default"/>
        <w:b w:val="0"/>
        <w:i w:val="0"/>
      </w:rPr>
    </w:lvl>
    <w:lvl w:ilvl="3">
      <w:start w:val="1"/>
      <w:numFmt w:val="decimal"/>
      <w:pStyle w:val="A4"/>
      <w:lvlText w:val="%1.%2.%3.%4."/>
      <w:lvlJc w:val="left"/>
      <w:pPr>
        <w:tabs>
          <w:tab w:val="num" w:pos="3402"/>
        </w:tabs>
        <w:ind w:left="3402" w:hanging="1389"/>
      </w:pPr>
      <w:rPr>
        <w:rFonts w:cs="Times New Roman" w:hint="default"/>
        <w:b w:val="0"/>
        <w:i w:val="0"/>
      </w:rPr>
    </w:lvl>
    <w:lvl w:ilvl="4">
      <w:start w:val="1"/>
      <w:numFmt w:val="decimal"/>
      <w:pStyle w:val="A5"/>
      <w:lvlText w:val="%1.%2.%3.%4.%5."/>
      <w:lvlJc w:val="left"/>
      <w:pPr>
        <w:tabs>
          <w:tab w:val="num" w:pos="4406"/>
        </w:tabs>
        <w:ind w:left="4406" w:hanging="1701"/>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3">
    <w:nsid w:val="2B5B760F"/>
    <w:multiLevelType w:val="hybridMultilevel"/>
    <w:tmpl w:val="C84E1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793419"/>
    <w:multiLevelType w:val="hybridMultilevel"/>
    <w:tmpl w:val="C89A3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D45701"/>
    <w:multiLevelType w:val="hybridMultilevel"/>
    <w:tmpl w:val="2A9A9F98"/>
    <w:lvl w:ilvl="0" w:tplc="7406A934">
      <w:start w:val="1"/>
      <w:numFmt w:val="lowerRoman"/>
      <w:lvlText w:val="(%1)"/>
      <w:lvlJc w:val="left"/>
      <w:pPr>
        <w:tabs>
          <w:tab w:val="num" w:pos="2160"/>
        </w:tabs>
        <w:ind w:left="2160" w:hanging="720"/>
      </w:pPr>
      <w:rPr>
        <w:rFonts w:hint="default"/>
      </w:rPr>
    </w:lvl>
    <w:lvl w:ilvl="1" w:tplc="F92EFBD0">
      <w:start w:val="1"/>
      <w:numFmt w:val="decimal"/>
      <w:lvlText w:val="%2."/>
      <w:lvlJc w:val="left"/>
      <w:pPr>
        <w:tabs>
          <w:tab w:val="num" w:pos="2520"/>
        </w:tabs>
        <w:ind w:left="2520" w:hanging="360"/>
      </w:pPr>
      <w:rPr>
        <w:rFonts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6">
    <w:nsid w:val="3A021509"/>
    <w:multiLevelType w:val="hybridMultilevel"/>
    <w:tmpl w:val="38FEEE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3D470B4C"/>
    <w:multiLevelType w:val="multilevel"/>
    <w:tmpl w:val="64E652F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76"/>
        </w:tabs>
        <w:ind w:left="576" w:hanging="576"/>
      </w:pPr>
      <w:rPr>
        <w:rFonts w:ascii="Palatino Linotype" w:hAnsi="Palatino Linotype" w:cs="Times New Roman" w:hint="default"/>
        <w:caps w:val="0"/>
        <w:strike w:val="0"/>
        <w:dstrike w:val="0"/>
        <w:vanish w:val="0"/>
        <w:color w:val="000000"/>
        <w:sz w:val="18"/>
        <w:vertAlign w:val="baseline"/>
      </w:rPr>
    </w:lvl>
    <w:lvl w:ilvl="2">
      <w:start w:val="1"/>
      <w:numFmt w:val="decimal"/>
      <w:lvlText w:val="%1.%2.%3."/>
      <w:lvlJc w:val="left"/>
      <w:pPr>
        <w:tabs>
          <w:tab w:val="num" w:pos="576"/>
        </w:tabs>
        <w:ind w:left="576" w:hanging="576"/>
      </w:pPr>
      <w:rPr>
        <w:rFonts w:ascii="Palatino Linotype" w:hAnsi="Palatino Linotype" w:cs="Times New Roman" w:hint="default"/>
        <w:caps w:val="0"/>
        <w:strike w:val="0"/>
        <w:dstrike w:val="0"/>
        <w:vanish w:val="0"/>
        <w:color w:val="000000"/>
        <w:sz w:val="18"/>
        <w:vertAlign w:val="baseline"/>
      </w:rPr>
    </w:lvl>
    <w:lvl w:ilvl="3">
      <w:start w:val="1"/>
      <w:numFmt w:val="decimal"/>
      <w:lvlText w:val="%1.%2.%3.%4."/>
      <w:lvlJc w:val="left"/>
      <w:pPr>
        <w:tabs>
          <w:tab w:val="num" w:pos="2160"/>
        </w:tabs>
        <w:ind w:left="2160" w:hanging="864"/>
      </w:pPr>
      <w:rPr>
        <w:rFonts w:ascii="Palatino Linotype" w:hAnsi="Palatino Linotype" w:cs="Times New Roman" w:hint="default"/>
        <w:caps w:val="0"/>
        <w:strike w:val="0"/>
        <w:dstrike w:val="0"/>
        <w:vanish w:val="0"/>
        <w:color w:val="000000"/>
        <w:sz w:val="18"/>
        <w:vertAlign w:val="baseline"/>
      </w:rPr>
    </w:lvl>
    <w:lvl w:ilvl="4">
      <w:start w:val="1"/>
      <w:numFmt w:val="lowerLetter"/>
      <w:lvlText w:val="(%5)"/>
      <w:lvlJc w:val="left"/>
      <w:pPr>
        <w:tabs>
          <w:tab w:val="num" w:pos="2592"/>
        </w:tabs>
        <w:ind w:left="2592" w:hanging="432"/>
      </w:pPr>
      <w:rPr>
        <w:rFonts w:ascii="Palatino Linotype" w:hAnsi="Palatino Linotype" w:cs="Times New Roman" w:hint="default"/>
        <w:caps w:val="0"/>
        <w:strike w:val="0"/>
        <w:dstrike w:val="0"/>
        <w:vanish w:val="0"/>
        <w:color w:val="000000"/>
        <w:sz w:val="18"/>
        <w:vertAlign w:val="baseline"/>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48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18">
    <w:nsid w:val="43747489"/>
    <w:multiLevelType w:val="hybridMultilevel"/>
    <w:tmpl w:val="DA209D64"/>
    <w:lvl w:ilvl="0" w:tplc="9054924A">
      <w:start w:val="1"/>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22"/>
        <w:szCs w:val="22"/>
        <w:vertAlign w:val="baseline"/>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46381E5D"/>
    <w:multiLevelType w:val="hybridMultilevel"/>
    <w:tmpl w:val="02909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D7577E"/>
    <w:multiLevelType w:val="multilevel"/>
    <w:tmpl w:val="07CEC216"/>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pStyle w:val="Normalpara-nums"/>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21">
    <w:nsid w:val="4A445D5C"/>
    <w:multiLevelType w:val="hybridMultilevel"/>
    <w:tmpl w:val="D4B48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CA47DA"/>
    <w:multiLevelType w:val="hybridMultilevel"/>
    <w:tmpl w:val="86A4B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1B3307"/>
    <w:multiLevelType w:val="hybridMultilevel"/>
    <w:tmpl w:val="A5423CF0"/>
    <w:lvl w:ilvl="0" w:tplc="532E7494">
      <w:start w:val="1"/>
      <w:numFmt w:val="lowerLetter"/>
      <w:lvlText w:val="%1)"/>
      <w:lvlJc w:val="left"/>
      <w:pPr>
        <w:ind w:left="108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2BB0B07"/>
    <w:multiLevelType w:val="hybridMultilevel"/>
    <w:tmpl w:val="2DDC9F3A"/>
    <w:lvl w:ilvl="0" w:tplc="532E7494">
      <w:start w:val="1"/>
      <w:numFmt w:val="lowerLetter"/>
      <w:lvlText w:val="%1)"/>
      <w:lvlJc w:val="left"/>
      <w:pPr>
        <w:ind w:left="1080" w:hanging="360"/>
      </w:pPr>
      <w:rPr>
        <w:rFonts w:cs="Times New Roman" w:hint="default"/>
      </w:rPr>
    </w:lvl>
    <w:lvl w:ilvl="1" w:tplc="1224398C">
      <w:start w:val="1"/>
      <w:numFmt w:val="decimal"/>
      <w:lvlText w:val="%2."/>
      <w:lvlJc w:val="left"/>
      <w:pPr>
        <w:tabs>
          <w:tab w:val="num" w:pos="1800"/>
        </w:tabs>
        <w:ind w:left="1800" w:hanging="360"/>
      </w:pPr>
      <w:rPr>
        <w:rFonts w:hint="default"/>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5">
    <w:nsid w:val="5EDC734B"/>
    <w:multiLevelType w:val="multilevel"/>
    <w:tmpl w:val="CDC80932"/>
    <w:lvl w:ilvl="0">
      <w:start w:val="1"/>
      <w:numFmt w:val="decimal"/>
      <w:lvlText w:val="%1."/>
      <w:lvlJc w:val="left"/>
      <w:pPr>
        <w:tabs>
          <w:tab w:val="num" w:pos="576"/>
        </w:tabs>
        <w:ind w:left="576" w:hanging="576"/>
      </w:pPr>
      <w:rPr>
        <w:rFonts w:ascii="Palatino Linotype" w:hAnsi="Palatino Linotype" w:cs="Times New Roman" w:hint="default"/>
        <w:b/>
        <w:i w:val="0"/>
        <w:caps w:val="0"/>
        <w:strike w:val="0"/>
        <w:dstrike w:val="0"/>
        <w:vanish w:val="0"/>
        <w:color w:val="000000"/>
        <w:sz w:val="18"/>
        <w:vertAlign w:val="baseline"/>
      </w:rPr>
    </w:lvl>
    <w:lvl w:ilvl="1">
      <w:start w:val="1"/>
      <w:numFmt w:val="decimal"/>
      <w:lvlText w:val="%1.%2."/>
      <w:lvlJc w:val="left"/>
      <w:pPr>
        <w:tabs>
          <w:tab w:val="num" w:pos="710"/>
        </w:tabs>
        <w:ind w:left="994" w:hanging="284"/>
      </w:pPr>
      <w:rPr>
        <w:rFonts w:ascii="Palatino Linotype" w:hAnsi="Palatino Linotype" w:cs="Times New Roman" w:hint="default"/>
        <w:caps w:val="0"/>
        <w:strike w:val="0"/>
        <w:dstrike w:val="0"/>
        <w:vanish w:val="0"/>
        <w:color w:val="000000"/>
        <w:sz w:val="18"/>
        <w:vertAlign w:val="baseline"/>
      </w:rPr>
    </w:lvl>
    <w:lvl w:ilvl="2">
      <w:start w:val="1"/>
      <w:numFmt w:val="decimal"/>
      <w:lvlText w:val="%1.%2.%3."/>
      <w:lvlJc w:val="left"/>
      <w:pPr>
        <w:tabs>
          <w:tab w:val="num" w:pos="576"/>
        </w:tabs>
        <w:ind w:left="576" w:hanging="576"/>
      </w:pPr>
      <w:rPr>
        <w:rFonts w:ascii="Palatino Linotype" w:hAnsi="Palatino Linotype" w:cs="Times New Roman" w:hint="default"/>
        <w:caps w:val="0"/>
        <w:strike w:val="0"/>
        <w:dstrike w:val="0"/>
        <w:vanish w:val="0"/>
        <w:color w:val="000000"/>
        <w:sz w:val="18"/>
        <w:vertAlign w:val="baseline"/>
      </w:rPr>
    </w:lvl>
    <w:lvl w:ilvl="3">
      <w:start w:val="1"/>
      <w:numFmt w:val="decimal"/>
      <w:lvlText w:val="%1.%2.%3.%4."/>
      <w:lvlJc w:val="left"/>
      <w:pPr>
        <w:tabs>
          <w:tab w:val="num" w:pos="2160"/>
        </w:tabs>
        <w:ind w:left="2160" w:hanging="864"/>
      </w:pPr>
      <w:rPr>
        <w:rFonts w:ascii="Palatino Linotype" w:hAnsi="Palatino Linotype" w:cs="Times New Roman" w:hint="default"/>
        <w:caps w:val="0"/>
        <w:strike w:val="0"/>
        <w:dstrike w:val="0"/>
        <w:vanish w:val="0"/>
        <w:color w:val="000000"/>
        <w:sz w:val="18"/>
        <w:vertAlign w:val="baseline"/>
      </w:rPr>
    </w:lvl>
    <w:lvl w:ilvl="4">
      <w:start w:val="1"/>
      <w:numFmt w:val="lowerLetter"/>
      <w:lvlText w:val="(%5)"/>
      <w:lvlJc w:val="left"/>
      <w:pPr>
        <w:tabs>
          <w:tab w:val="num" w:pos="2592"/>
        </w:tabs>
        <w:ind w:left="2592" w:hanging="432"/>
      </w:pPr>
      <w:rPr>
        <w:rFonts w:ascii="Palatino Linotype" w:hAnsi="Palatino Linotype" w:cs="Times New Roman" w:hint="default"/>
        <w:caps w:val="0"/>
        <w:strike w:val="0"/>
        <w:dstrike w:val="0"/>
        <w:vanish w:val="0"/>
        <w:color w:val="000000"/>
        <w:sz w:val="18"/>
        <w:vertAlign w:val="baseline"/>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48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26">
    <w:nsid w:val="61670AD8"/>
    <w:multiLevelType w:val="hybridMultilevel"/>
    <w:tmpl w:val="6ABACF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nsid w:val="635D3AE7"/>
    <w:multiLevelType w:val="hybridMultilevel"/>
    <w:tmpl w:val="F9D28724"/>
    <w:lvl w:ilvl="0" w:tplc="FFFFFFFF">
      <w:start w:val="1"/>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22"/>
        <w:szCs w:val="22"/>
        <w:vertAlign w:val="base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8">
    <w:nsid w:val="65F11477"/>
    <w:multiLevelType w:val="singleLevel"/>
    <w:tmpl w:val="E60AC69C"/>
    <w:lvl w:ilvl="0">
      <w:start w:val="1"/>
      <w:numFmt w:val="decimal"/>
      <w:pStyle w:val="ReportNumbering"/>
      <w:lvlText w:val="%1."/>
      <w:lvlJc w:val="left"/>
      <w:pPr>
        <w:tabs>
          <w:tab w:val="num" w:pos="360"/>
        </w:tabs>
        <w:ind w:left="360" w:hanging="360"/>
      </w:pPr>
      <w:rPr>
        <w:rFonts w:cs="Times New Roman"/>
      </w:rPr>
    </w:lvl>
  </w:abstractNum>
  <w:abstractNum w:abstractNumId="29">
    <w:nsid w:val="69A66116"/>
    <w:multiLevelType w:val="multilevel"/>
    <w:tmpl w:val="F386E566"/>
    <w:lvl w:ilvl="0">
      <w:start w:val="1"/>
      <w:numFmt w:val="decimal"/>
      <w:pStyle w:val="AA1"/>
      <w:lvlText w:val="%1."/>
      <w:lvlJc w:val="left"/>
      <w:pPr>
        <w:tabs>
          <w:tab w:val="num" w:pos="720"/>
        </w:tabs>
        <w:ind w:left="720" w:hanging="720"/>
      </w:pPr>
      <w:rPr>
        <w:rFonts w:cs="Times New Roman" w:hint="default"/>
      </w:rPr>
    </w:lvl>
    <w:lvl w:ilvl="1">
      <w:start w:val="1"/>
      <w:numFmt w:val="decimal"/>
      <w:pStyle w:val="AA2"/>
      <w:lvlText w:val="%1.%2"/>
      <w:lvlJc w:val="left"/>
      <w:pPr>
        <w:tabs>
          <w:tab w:val="num" w:pos="720"/>
        </w:tabs>
        <w:ind w:left="720" w:hanging="720"/>
      </w:pPr>
      <w:rPr>
        <w:rFonts w:cs="Times New Roman" w:hint="default"/>
        <w:b w:val="0"/>
      </w:rPr>
    </w:lvl>
    <w:lvl w:ilvl="2">
      <w:start w:val="1"/>
      <w:numFmt w:val="decimal"/>
      <w:pStyle w:val="AA3"/>
      <w:lvlText w:val="%1.%2.%3."/>
      <w:lvlJc w:val="left"/>
      <w:pPr>
        <w:tabs>
          <w:tab w:val="num" w:pos="1440"/>
        </w:tabs>
        <w:ind w:left="1728" w:hanging="100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6A825318"/>
    <w:multiLevelType w:val="hybridMultilevel"/>
    <w:tmpl w:val="269C9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0C4B68"/>
    <w:multiLevelType w:val="multilevel"/>
    <w:tmpl w:val="CDC80932"/>
    <w:lvl w:ilvl="0">
      <w:start w:val="1"/>
      <w:numFmt w:val="decimal"/>
      <w:lvlText w:val="%1."/>
      <w:lvlJc w:val="left"/>
      <w:pPr>
        <w:tabs>
          <w:tab w:val="num" w:pos="576"/>
        </w:tabs>
        <w:ind w:left="576" w:hanging="576"/>
      </w:pPr>
      <w:rPr>
        <w:rFonts w:ascii="Palatino Linotype" w:hAnsi="Palatino Linotype" w:cs="Times New Roman" w:hint="default"/>
        <w:b/>
        <w:i w:val="0"/>
        <w:caps w:val="0"/>
        <w:strike w:val="0"/>
        <w:dstrike w:val="0"/>
        <w:vanish w:val="0"/>
        <w:color w:val="000000"/>
        <w:sz w:val="18"/>
        <w:vertAlign w:val="baseline"/>
      </w:rPr>
    </w:lvl>
    <w:lvl w:ilvl="1">
      <w:start w:val="1"/>
      <w:numFmt w:val="decimal"/>
      <w:lvlText w:val="%1.%2."/>
      <w:lvlJc w:val="left"/>
      <w:pPr>
        <w:tabs>
          <w:tab w:val="num" w:pos="710"/>
        </w:tabs>
        <w:ind w:left="994" w:hanging="284"/>
      </w:pPr>
      <w:rPr>
        <w:rFonts w:ascii="Palatino Linotype" w:hAnsi="Palatino Linotype" w:cs="Times New Roman" w:hint="default"/>
        <w:caps w:val="0"/>
        <w:strike w:val="0"/>
        <w:dstrike w:val="0"/>
        <w:vanish w:val="0"/>
        <w:color w:val="000000"/>
        <w:sz w:val="18"/>
        <w:vertAlign w:val="baseline"/>
      </w:rPr>
    </w:lvl>
    <w:lvl w:ilvl="2">
      <w:start w:val="1"/>
      <w:numFmt w:val="decimal"/>
      <w:lvlText w:val="%1.%2.%3."/>
      <w:lvlJc w:val="left"/>
      <w:pPr>
        <w:tabs>
          <w:tab w:val="num" w:pos="576"/>
        </w:tabs>
        <w:ind w:left="576" w:hanging="576"/>
      </w:pPr>
      <w:rPr>
        <w:rFonts w:ascii="Palatino Linotype" w:hAnsi="Palatino Linotype" w:cs="Times New Roman" w:hint="default"/>
        <w:caps w:val="0"/>
        <w:strike w:val="0"/>
        <w:dstrike w:val="0"/>
        <w:vanish w:val="0"/>
        <w:color w:val="000000"/>
        <w:sz w:val="18"/>
        <w:vertAlign w:val="baseline"/>
      </w:rPr>
    </w:lvl>
    <w:lvl w:ilvl="3">
      <w:start w:val="1"/>
      <w:numFmt w:val="decimal"/>
      <w:lvlText w:val="%1.%2.%3.%4."/>
      <w:lvlJc w:val="left"/>
      <w:pPr>
        <w:tabs>
          <w:tab w:val="num" w:pos="2160"/>
        </w:tabs>
        <w:ind w:left="2160" w:hanging="864"/>
      </w:pPr>
      <w:rPr>
        <w:rFonts w:ascii="Palatino Linotype" w:hAnsi="Palatino Linotype" w:cs="Times New Roman" w:hint="default"/>
        <w:caps w:val="0"/>
        <w:strike w:val="0"/>
        <w:dstrike w:val="0"/>
        <w:vanish w:val="0"/>
        <w:color w:val="000000"/>
        <w:sz w:val="18"/>
        <w:vertAlign w:val="baseline"/>
      </w:rPr>
    </w:lvl>
    <w:lvl w:ilvl="4">
      <w:start w:val="1"/>
      <w:numFmt w:val="lowerLetter"/>
      <w:lvlText w:val="(%5)"/>
      <w:lvlJc w:val="left"/>
      <w:pPr>
        <w:tabs>
          <w:tab w:val="num" w:pos="2592"/>
        </w:tabs>
        <w:ind w:left="2592" w:hanging="432"/>
      </w:pPr>
      <w:rPr>
        <w:rFonts w:ascii="Palatino Linotype" w:hAnsi="Palatino Linotype" w:cs="Times New Roman" w:hint="default"/>
        <w:caps w:val="0"/>
        <w:strike w:val="0"/>
        <w:dstrike w:val="0"/>
        <w:vanish w:val="0"/>
        <w:color w:val="000000"/>
        <w:sz w:val="18"/>
        <w:vertAlign w:val="baseline"/>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48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32">
    <w:nsid w:val="73A37718"/>
    <w:multiLevelType w:val="multilevel"/>
    <w:tmpl w:val="B12A2EF4"/>
    <w:lvl w:ilvl="0">
      <w:start w:val="1"/>
      <w:numFmt w:val="bullet"/>
      <w:pStyle w:val="EYTablebullet1"/>
      <w:lvlText w:val="►"/>
      <w:lvlJc w:val="left"/>
      <w:pPr>
        <w:tabs>
          <w:tab w:val="num" w:pos="284"/>
        </w:tabs>
        <w:ind w:left="284" w:hanging="284"/>
      </w:pPr>
      <w:rPr>
        <w:rFonts w:ascii="Arial" w:hAnsi="Arial" w:hint="default"/>
        <w:b w:val="0"/>
        <w:i w:val="0"/>
        <w:color w:val="auto"/>
        <w:sz w:val="24"/>
      </w:rPr>
    </w:lvl>
    <w:lvl w:ilvl="1">
      <w:start w:val="1"/>
      <w:numFmt w:val="bullet"/>
      <w:pStyle w:val="EYTablebullet2"/>
      <w:lvlText w:val="►"/>
      <w:lvlJc w:val="left"/>
      <w:pPr>
        <w:tabs>
          <w:tab w:val="num" w:pos="567"/>
        </w:tabs>
        <w:ind w:left="567" w:hanging="283"/>
      </w:pPr>
      <w:rPr>
        <w:rFonts w:ascii="Arial" w:hAnsi="Arial" w:hint="default"/>
        <w:b w:val="0"/>
        <w:i w:val="0"/>
        <w:color w:val="auto"/>
        <w:sz w:val="24"/>
      </w:rPr>
    </w:lvl>
    <w:lvl w:ilvl="2">
      <w:start w:val="1"/>
      <w:numFmt w:val="none"/>
      <w:lvlText w:val=""/>
      <w:lvlJc w:val="left"/>
      <w:pPr>
        <w:tabs>
          <w:tab w:val="num" w:pos="0"/>
        </w:tabs>
      </w:pPr>
      <w:rPr>
        <w:rFonts w:cs="Times New Roman" w:hint="default"/>
        <w:color w:val="002261"/>
      </w:rPr>
    </w:lvl>
    <w:lvl w:ilvl="3">
      <w:start w:val="1"/>
      <w:numFmt w:val="none"/>
      <w:lvlText w:val=""/>
      <w:lvlJc w:val="left"/>
      <w:pPr>
        <w:tabs>
          <w:tab w:val="num" w:pos="0"/>
        </w:tabs>
      </w:pPr>
      <w:rPr>
        <w:rFonts w:cs="Times New Roman" w:hint="default"/>
      </w:rPr>
    </w:lvl>
    <w:lvl w:ilvl="4">
      <w:start w:val="1"/>
      <w:numFmt w:val="none"/>
      <w:lvlText w:val=""/>
      <w:lvlJc w:val="left"/>
      <w:pPr>
        <w:tabs>
          <w:tab w:val="num" w:pos="3240"/>
        </w:tabs>
        <w:ind w:left="2232" w:hanging="792"/>
      </w:pPr>
      <w:rPr>
        <w:rFonts w:cs="Times New Roman" w:hint="default"/>
      </w:rPr>
    </w:lvl>
    <w:lvl w:ilvl="5">
      <w:start w:val="1"/>
      <w:numFmt w:val="none"/>
      <w:lvlText w:val=""/>
      <w:lvlJc w:val="left"/>
      <w:pPr>
        <w:tabs>
          <w:tab w:val="num" w:pos="3960"/>
        </w:tabs>
        <w:ind w:left="2736" w:hanging="936"/>
      </w:pPr>
      <w:rPr>
        <w:rFonts w:cs="Times New Roman" w:hint="default"/>
      </w:rPr>
    </w:lvl>
    <w:lvl w:ilvl="6">
      <w:start w:val="1"/>
      <w:numFmt w:val="none"/>
      <w:lvlText w:val=""/>
      <w:lvlJc w:val="left"/>
      <w:pPr>
        <w:tabs>
          <w:tab w:val="num" w:pos="4680"/>
        </w:tabs>
        <w:ind w:left="3240" w:hanging="1080"/>
      </w:pPr>
      <w:rPr>
        <w:rFonts w:cs="Times New Roman" w:hint="default"/>
      </w:rPr>
    </w:lvl>
    <w:lvl w:ilvl="7">
      <w:start w:val="1"/>
      <w:numFmt w:val="none"/>
      <w:lvlText w:val=""/>
      <w:lvlJc w:val="left"/>
      <w:pPr>
        <w:tabs>
          <w:tab w:val="num" w:pos="5400"/>
        </w:tabs>
        <w:ind w:left="3744" w:hanging="1224"/>
      </w:pPr>
      <w:rPr>
        <w:rFonts w:cs="Times New Roman" w:hint="default"/>
      </w:rPr>
    </w:lvl>
    <w:lvl w:ilvl="8">
      <w:start w:val="1"/>
      <w:numFmt w:val="none"/>
      <w:lvlText w:val=""/>
      <w:lvlJc w:val="left"/>
      <w:pPr>
        <w:tabs>
          <w:tab w:val="num" w:pos="5760"/>
        </w:tabs>
        <w:ind w:left="4320" w:hanging="1440"/>
      </w:pPr>
      <w:rPr>
        <w:rFonts w:cs="Times New Roman" w:hint="default"/>
      </w:rPr>
    </w:lvl>
  </w:abstractNum>
  <w:abstractNum w:abstractNumId="33">
    <w:nsid w:val="776D638E"/>
    <w:multiLevelType w:val="hybridMultilevel"/>
    <w:tmpl w:val="D21AE1AA"/>
    <w:lvl w:ilvl="0" w:tplc="B5285942">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4">
    <w:nsid w:val="798F30D8"/>
    <w:multiLevelType w:val="multilevel"/>
    <w:tmpl w:val="A1B08956"/>
    <w:name w:val="AddNumbering"/>
    <w:styleLink w:val="ParaNumbering"/>
    <w:lvl w:ilvl="0">
      <w:start w:val="1"/>
      <w:numFmt w:val="decimal"/>
      <w:lvlRestart w:val="0"/>
      <w:lvlText w:val="%1."/>
      <w:lvlJc w:val="left"/>
      <w:pPr>
        <w:tabs>
          <w:tab w:val="num" w:pos="850"/>
        </w:tabs>
        <w:ind w:left="850" w:hanging="850"/>
      </w:pPr>
      <w:rPr>
        <w:rFonts w:cs="Times New Roman"/>
        <w:b/>
        <w:color w:val="7F7E82"/>
        <w:sz w:val="32"/>
      </w:rPr>
    </w:lvl>
    <w:lvl w:ilvl="1">
      <w:start w:val="1"/>
      <w:numFmt w:val="decimal"/>
      <w:pStyle w:val="EYBodytextwithparaspace"/>
      <w:lvlText w:val="%1.%2"/>
      <w:lvlJc w:val="left"/>
      <w:pPr>
        <w:tabs>
          <w:tab w:val="num" w:pos="850"/>
        </w:tabs>
        <w:ind w:left="850" w:hanging="850"/>
      </w:pPr>
      <w:rPr>
        <w:rFonts w:cs="Times New Roman" w:hint="default"/>
        <w:b w:val="0"/>
        <w:color w:val="000000"/>
        <w:sz w:val="20"/>
      </w:rPr>
    </w:lvl>
    <w:lvl w:ilvl="2">
      <w:start w:val="1"/>
      <w:numFmt w:val="decimal"/>
      <w:lvlRestart w:val="0"/>
      <w:lvlText w:val=""/>
      <w:lvlJc w:val="left"/>
      <w:pPr>
        <w:tabs>
          <w:tab w:val="num" w:pos="0"/>
        </w:tabs>
      </w:pPr>
      <w:rPr>
        <w:rFonts w:cs="Times New Roman" w:hint="default"/>
        <w:b/>
        <w:color w:val="000000"/>
        <w:sz w:val="24"/>
      </w:rPr>
    </w:lvl>
    <w:lvl w:ilvl="3">
      <w:start w:val="1"/>
      <w:numFmt w:val="decimal"/>
      <w:lvlRestart w:val="0"/>
      <w:lvlText w:val=""/>
      <w:lvlJc w:val="left"/>
      <w:pPr>
        <w:tabs>
          <w:tab w:val="num" w:pos="0"/>
        </w:tabs>
      </w:pPr>
      <w:rPr>
        <w:rFonts w:cs="Times New Roman" w:hint="default"/>
        <w:b/>
        <w:color w:val="000000"/>
        <w:sz w:val="20"/>
      </w:rPr>
    </w:lvl>
    <w:lvl w:ilvl="4">
      <w:start w:val="1"/>
      <w:numFmt w:val="decimal"/>
      <w:lvlRestart w:val="0"/>
      <w:lvlText w:val=""/>
      <w:lvlJc w:val="left"/>
      <w:pPr>
        <w:tabs>
          <w:tab w:val="num" w:pos="0"/>
        </w:tabs>
      </w:pPr>
      <w:rPr>
        <w:rFonts w:cs="Times New Roman" w:hint="default"/>
        <w:b w:val="0"/>
        <w:color w:val="000000"/>
        <w:sz w:val="20"/>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35">
    <w:nsid w:val="7D5F7D79"/>
    <w:multiLevelType w:val="multilevel"/>
    <w:tmpl w:val="818EC2D6"/>
    <w:lvl w:ilvl="0">
      <w:start w:val="1"/>
      <w:numFmt w:val="decimal"/>
      <w:lvlText w:val="%1."/>
      <w:lvlJc w:val="left"/>
      <w:pPr>
        <w:tabs>
          <w:tab w:val="num" w:pos="576"/>
        </w:tabs>
        <w:ind w:left="576" w:hanging="576"/>
      </w:pPr>
      <w:rPr>
        <w:rFonts w:cs="Times New Roman" w:hint="default"/>
        <w:b w:val="0"/>
        <w:i w:val="0"/>
      </w:rPr>
    </w:lvl>
    <w:lvl w:ilvl="1">
      <w:start w:val="1"/>
      <w:numFmt w:val="decimal"/>
      <w:pStyle w:val="StyleHeading2Numbered-2ResetnumberingPARA2SHeadingSHead"/>
      <w:lvlText w:val="%1.%2."/>
      <w:lvlJc w:val="left"/>
      <w:pPr>
        <w:tabs>
          <w:tab w:val="num" w:pos="851"/>
        </w:tabs>
        <w:ind w:left="851" w:hanging="851"/>
      </w:pPr>
      <w:rPr>
        <w:rFonts w:cs="Times New Roman" w:hint="default"/>
      </w:rPr>
    </w:lvl>
    <w:lvl w:ilvl="2">
      <w:start w:val="1"/>
      <w:numFmt w:val="decimal"/>
      <w:lvlText w:val="%1.%2.%3."/>
      <w:lvlJc w:val="left"/>
      <w:pPr>
        <w:tabs>
          <w:tab w:val="num" w:pos="2592"/>
        </w:tabs>
        <w:ind w:left="2592" w:hanging="1152"/>
      </w:pPr>
      <w:rPr>
        <w:rFonts w:cs="Times New Roman" w:hint="default"/>
      </w:rPr>
    </w:lvl>
    <w:lvl w:ilvl="3">
      <w:start w:val="1"/>
      <w:numFmt w:val="decimal"/>
      <w:lvlText w:val="%1.%2.%3.%4."/>
      <w:lvlJc w:val="left"/>
      <w:pPr>
        <w:tabs>
          <w:tab w:val="num" w:pos="4032"/>
        </w:tabs>
        <w:ind w:left="4032" w:hanging="1440"/>
      </w:pPr>
      <w:rPr>
        <w:rFonts w:cs="Times New Roman" w:hint="default"/>
      </w:rPr>
    </w:lvl>
    <w:lvl w:ilvl="4">
      <w:start w:val="1"/>
      <w:numFmt w:val="decimal"/>
      <w:lvlText w:val="%1.%2.%3.%4.%5."/>
      <w:lvlJc w:val="left"/>
      <w:pPr>
        <w:tabs>
          <w:tab w:val="num" w:pos="5472"/>
        </w:tabs>
        <w:ind w:left="5472" w:hanging="1440"/>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35"/>
  </w:num>
  <w:num w:numId="2">
    <w:abstractNumId w:val="1"/>
  </w:num>
  <w:num w:numId="3">
    <w:abstractNumId w:val="7"/>
  </w:num>
  <w:num w:numId="4">
    <w:abstractNumId w:val="12"/>
  </w:num>
  <w:num w:numId="5">
    <w:abstractNumId w:val="9"/>
  </w:num>
  <w:num w:numId="6">
    <w:abstractNumId w:val="17"/>
  </w:num>
  <w:num w:numId="7">
    <w:abstractNumId w:val="11"/>
  </w:num>
  <w:num w:numId="8">
    <w:abstractNumId w:val="4"/>
  </w:num>
  <w:num w:numId="9">
    <w:abstractNumId w:val="5"/>
  </w:num>
  <w:num w:numId="10">
    <w:abstractNumId w:val="28"/>
  </w:num>
  <w:num w:numId="11">
    <w:abstractNumId w:val="20"/>
  </w:num>
  <w:num w:numId="12">
    <w:abstractNumId w:val="29"/>
  </w:num>
  <w:num w:numId="13">
    <w:abstractNumId w:val="2"/>
  </w:num>
  <w:num w:numId="14">
    <w:abstractNumId w:val="32"/>
  </w:num>
  <w:num w:numId="15">
    <w:abstractNumId w:val="34"/>
  </w:num>
  <w:num w:numId="16">
    <w:abstractNumId w:val="0"/>
  </w:num>
  <w:num w:numId="17">
    <w:abstractNumId w:val="6"/>
  </w:num>
  <w:num w:numId="18">
    <w:abstractNumId w:val="27"/>
  </w:num>
  <w:num w:numId="19">
    <w:abstractNumId w:val="16"/>
  </w:num>
  <w:num w:numId="20">
    <w:abstractNumId w:val="26"/>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4"/>
  </w:num>
  <w:num w:numId="24">
    <w:abstractNumId w:val="33"/>
  </w:num>
  <w:num w:numId="25">
    <w:abstractNumId w:val="10"/>
  </w:num>
  <w:num w:numId="26">
    <w:abstractNumId w:val="15"/>
  </w:num>
  <w:num w:numId="27">
    <w:abstractNumId w:val="23"/>
  </w:num>
  <w:num w:numId="28">
    <w:abstractNumId w:val="31"/>
  </w:num>
  <w:num w:numId="29">
    <w:abstractNumId w:val="25"/>
  </w:num>
  <w:num w:numId="30">
    <w:abstractNumId w:val="8"/>
  </w:num>
  <w:num w:numId="31">
    <w:abstractNumId w:val="22"/>
  </w:num>
  <w:num w:numId="32">
    <w:abstractNumId w:val="30"/>
  </w:num>
  <w:num w:numId="33">
    <w:abstractNumId w:val="14"/>
  </w:num>
  <w:num w:numId="34">
    <w:abstractNumId w:val="19"/>
  </w:num>
  <w:num w:numId="35">
    <w:abstractNumId w:val="21"/>
  </w:num>
  <w:num w:numId="36">
    <w:abstractNumId w:val="13"/>
  </w:num>
  <w:num w:numId="37">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650"/>
    <w:rsid w:val="0001095F"/>
    <w:rsid w:val="000132AF"/>
    <w:rsid w:val="0001392C"/>
    <w:rsid w:val="00016CCF"/>
    <w:rsid w:val="000211EC"/>
    <w:rsid w:val="000218B9"/>
    <w:rsid w:val="00023397"/>
    <w:rsid w:val="00032461"/>
    <w:rsid w:val="00032BD1"/>
    <w:rsid w:val="00034C85"/>
    <w:rsid w:val="0003610D"/>
    <w:rsid w:val="00046821"/>
    <w:rsid w:val="00047606"/>
    <w:rsid w:val="00051E00"/>
    <w:rsid w:val="0005652E"/>
    <w:rsid w:val="0005782B"/>
    <w:rsid w:val="00060F32"/>
    <w:rsid w:val="00066F97"/>
    <w:rsid w:val="00080002"/>
    <w:rsid w:val="0008603A"/>
    <w:rsid w:val="00087848"/>
    <w:rsid w:val="000915C7"/>
    <w:rsid w:val="000A1306"/>
    <w:rsid w:val="000A2DAE"/>
    <w:rsid w:val="000B0AAF"/>
    <w:rsid w:val="000C0112"/>
    <w:rsid w:val="000C3826"/>
    <w:rsid w:val="000C3A0F"/>
    <w:rsid w:val="000C5BFA"/>
    <w:rsid w:val="000C608B"/>
    <w:rsid w:val="000D1B13"/>
    <w:rsid w:val="000D311B"/>
    <w:rsid w:val="000D5A81"/>
    <w:rsid w:val="000D79AC"/>
    <w:rsid w:val="000F21B2"/>
    <w:rsid w:val="000F44B4"/>
    <w:rsid w:val="00104596"/>
    <w:rsid w:val="001056C4"/>
    <w:rsid w:val="00105E32"/>
    <w:rsid w:val="001076C9"/>
    <w:rsid w:val="00110982"/>
    <w:rsid w:val="001206E3"/>
    <w:rsid w:val="001302B9"/>
    <w:rsid w:val="0013037F"/>
    <w:rsid w:val="00131276"/>
    <w:rsid w:val="00133AD2"/>
    <w:rsid w:val="00133EA9"/>
    <w:rsid w:val="0013520B"/>
    <w:rsid w:val="00137776"/>
    <w:rsid w:val="00141688"/>
    <w:rsid w:val="00142D64"/>
    <w:rsid w:val="00145AAC"/>
    <w:rsid w:val="001515E2"/>
    <w:rsid w:val="00157167"/>
    <w:rsid w:val="00160050"/>
    <w:rsid w:val="001610F1"/>
    <w:rsid w:val="00170237"/>
    <w:rsid w:val="00175C30"/>
    <w:rsid w:val="00182EB6"/>
    <w:rsid w:val="00184EA2"/>
    <w:rsid w:val="00192DDF"/>
    <w:rsid w:val="00192DFA"/>
    <w:rsid w:val="00197ADF"/>
    <w:rsid w:val="001A0A9C"/>
    <w:rsid w:val="001A35BD"/>
    <w:rsid w:val="001A4ECB"/>
    <w:rsid w:val="001B0793"/>
    <w:rsid w:val="001B16D0"/>
    <w:rsid w:val="001B3982"/>
    <w:rsid w:val="001B6E35"/>
    <w:rsid w:val="001B74A5"/>
    <w:rsid w:val="001C6C1D"/>
    <w:rsid w:val="001D3182"/>
    <w:rsid w:val="001D4045"/>
    <w:rsid w:val="001E1850"/>
    <w:rsid w:val="001E475F"/>
    <w:rsid w:val="001F11F6"/>
    <w:rsid w:val="001F1A31"/>
    <w:rsid w:val="001F1BFC"/>
    <w:rsid w:val="001F2ED5"/>
    <w:rsid w:val="001F4D39"/>
    <w:rsid w:val="001F4ED8"/>
    <w:rsid w:val="001F5616"/>
    <w:rsid w:val="0020470D"/>
    <w:rsid w:val="002111CD"/>
    <w:rsid w:val="002128BB"/>
    <w:rsid w:val="00214926"/>
    <w:rsid w:val="00217BCF"/>
    <w:rsid w:val="00217FC3"/>
    <w:rsid w:val="0022565A"/>
    <w:rsid w:val="00226044"/>
    <w:rsid w:val="00226187"/>
    <w:rsid w:val="00232478"/>
    <w:rsid w:val="00234266"/>
    <w:rsid w:val="00235044"/>
    <w:rsid w:val="0023559C"/>
    <w:rsid w:val="002475CF"/>
    <w:rsid w:val="002538B8"/>
    <w:rsid w:val="00254A4A"/>
    <w:rsid w:val="00257F49"/>
    <w:rsid w:val="002619C0"/>
    <w:rsid w:val="00261AB7"/>
    <w:rsid w:val="00261DAB"/>
    <w:rsid w:val="00263376"/>
    <w:rsid w:val="0026359C"/>
    <w:rsid w:val="00263A1F"/>
    <w:rsid w:val="00271AD5"/>
    <w:rsid w:val="002759F2"/>
    <w:rsid w:val="00275B81"/>
    <w:rsid w:val="0027740C"/>
    <w:rsid w:val="002800C4"/>
    <w:rsid w:val="00282E45"/>
    <w:rsid w:val="002854B6"/>
    <w:rsid w:val="00292E4A"/>
    <w:rsid w:val="002A016F"/>
    <w:rsid w:val="002A01ED"/>
    <w:rsid w:val="002A3DA3"/>
    <w:rsid w:val="002A6E77"/>
    <w:rsid w:val="002B1C15"/>
    <w:rsid w:val="002B2D73"/>
    <w:rsid w:val="002B3C95"/>
    <w:rsid w:val="002B5E0A"/>
    <w:rsid w:val="002B77FD"/>
    <w:rsid w:val="002C1192"/>
    <w:rsid w:val="002C1376"/>
    <w:rsid w:val="002C2BD6"/>
    <w:rsid w:val="002D0894"/>
    <w:rsid w:val="002D226D"/>
    <w:rsid w:val="002D711B"/>
    <w:rsid w:val="002E0633"/>
    <w:rsid w:val="002E0EC6"/>
    <w:rsid w:val="002E1142"/>
    <w:rsid w:val="002E28EF"/>
    <w:rsid w:val="002E6089"/>
    <w:rsid w:val="002F0A5C"/>
    <w:rsid w:val="002F267C"/>
    <w:rsid w:val="002F688B"/>
    <w:rsid w:val="003018FC"/>
    <w:rsid w:val="00302CA7"/>
    <w:rsid w:val="00303F40"/>
    <w:rsid w:val="00307FC6"/>
    <w:rsid w:val="0031039D"/>
    <w:rsid w:val="00312D23"/>
    <w:rsid w:val="00326E93"/>
    <w:rsid w:val="00332F4B"/>
    <w:rsid w:val="0033335D"/>
    <w:rsid w:val="0034429A"/>
    <w:rsid w:val="003510E6"/>
    <w:rsid w:val="0035182A"/>
    <w:rsid w:val="00357E49"/>
    <w:rsid w:val="003645F3"/>
    <w:rsid w:val="00366DB1"/>
    <w:rsid w:val="00366F6E"/>
    <w:rsid w:val="00370877"/>
    <w:rsid w:val="003721ED"/>
    <w:rsid w:val="00372F8E"/>
    <w:rsid w:val="003737D7"/>
    <w:rsid w:val="00375D79"/>
    <w:rsid w:val="00377F20"/>
    <w:rsid w:val="00387EFB"/>
    <w:rsid w:val="0039381C"/>
    <w:rsid w:val="00393984"/>
    <w:rsid w:val="00394E60"/>
    <w:rsid w:val="00397181"/>
    <w:rsid w:val="003A0A29"/>
    <w:rsid w:val="003A0B78"/>
    <w:rsid w:val="003A0E8D"/>
    <w:rsid w:val="003A10FA"/>
    <w:rsid w:val="003A3E14"/>
    <w:rsid w:val="003B390B"/>
    <w:rsid w:val="003B77AC"/>
    <w:rsid w:val="003C1D58"/>
    <w:rsid w:val="003C5282"/>
    <w:rsid w:val="003C7A11"/>
    <w:rsid w:val="003D4B4B"/>
    <w:rsid w:val="003D742E"/>
    <w:rsid w:val="003D764B"/>
    <w:rsid w:val="003E1A57"/>
    <w:rsid w:val="003E3C9C"/>
    <w:rsid w:val="0040088E"/>
    <w:rsid w:val="0040225C"/>
    <w:rsid w:val="004064E2"/>
    <w:rsid w:val="004159A9"/>
    <w:rsid w:val="00416BE8"/>
    <w:rsid w:val="00416CC0"/>
    <w:rsid w:val="00417066"/>
    <w:rsid w:val="0042302C"/>
    <w:rsid w:val="00426DFE"/>
    <w:rsid w:val="00431179"/>
    <w:rsid w:val="00434949"/>
    <w:rsid w:val="00435267"/>
    <w:rsid w:val="00437E69"/>
    <w:rsid w:val="00442484"/>
    <w:rsid w:val="00442EAF"/>
    <w:rsid w:val="00457404"/>
    <w:rsid w:val="00467EA9"/>
    <w:rsid w:val="004707B9"/>
    <w:rsid w:val="00470D60"/>
    <w:rsid w:val="00471853"/>
    <w:rsid w:val="00471CF2"/>
    <w:rsid w:val="004726BC"/>
    <w:rsid w:val="00474CA3"/>
    <w:rsid w:val="0047587A"/>
    <w:rsid w:val="0047638A"/>
    <w:rsid w:val="00477AA3"/>
    <w:rsid w:val="00481387"/>
    <w:rsid w:val="004845CB"/>
    <w:rsid w:val="004866ED"/>
    <w:rsid w:val="00492E20"/>
    <w:rsid w:val="0049479E"/>
    <w:rsid w:val="00497082"/>
    <w:rsid w:val="004974F7"/>
    <w:rsid w:val="004979F9"/>
    <w:rsid w:val="004A085E"/>
    <w:rsid w:val="004A649F"/>
    <w:rsid w:val="004B09E6"/>
    <w:rsid w:val="004B291A"/>
    <w:rsid w:val="004C01B7"/>
    <w:rsid w:val="004C1E31"/>
    <w:rsid w:val="004C2E5A"/>
    <w:rsid w:val="004C7B4A"/>
    <w:rsid w:val="004D2BD1"/>
    <w:rsid w:val="004D3D55"/>
    <w:rsid w:val="004E227A"/>
    <w:rsid w:val="004F4A77"/>
    <w:rsid w:val="004F7F17"/>
    <w:rsid w:val="00500BC9"/>
    <w:rsid w:val="00504026"/>
    <w:rsid w:val="00504E41"/>
    <w:rsid w:val="0050562A"/>
    <w:rsid w:val="00511928"/>
    <w:rsid w:val="005204EA"/>
    <w:rsid w:val="005233AD"/>
    <w:rsid w:val="00526C0A"/>
    <w:rsid w:val="00531DA5"/>
    <w:rsid w:val="0053224C"/>
    <w:rsid w:val="005473D0"/>
    <w:rsid w:val="005620FD"/>
    <w:rsid w:val="005635B8"/>
    <w:rsid w:val="00564769"/>
    <w:rsid w:val="005702BD"/>
    <w:rsid w:val="005704E0"/>
    <w:rsid w:val="00572962"/>
    <w:rsid w:val="00573761"/>
    <w:rsid w:val="00576997"/>
    <w:rsid w:val="005771BC"/>
    <w:rsid w:val="005808A3"/>
    <w:rsid w:val="00580DAC"/>
    <w:rsid w:val="005861C2"/>
    <w:rsid w:val="00591F90"/>
    <w:rsid w:val="00592D61"/>
    <w:rsid w:val="005A0F4E"/>
    <w:rsid w:val="005A556D"/>
    <w:rsid w:val="005A72AE"/>
    <w:rsid w:val="005A7EC1"/>
    <w:rsid w:val="005B17E7"/>
    <w:rsid w:val="005B3666"/>
    <w:rsid w:val="005B445F"/>
    <w:rsid w:val="005B5A78"/>
    <w:rsid w:val="005C2B14"/>
    <w:rsid w:val="005C40B1"/>
    <w:rsid w:val="005C4212"/>
    <w:rsid w:val="005C5D0A"/>
    <w:rsid w:val="005D1773"/>
    <w:rsid w:val="005E3515"/>
    <w:rsid w:val="005E57B1"/>
    <w:rsid w:val="005E67DE"/>
    <w:rsid w:val="005E7CE3"/>
    <w:rsid w:val="005F1389"/>
    <w:rsid w:val="005F3682"/>
    <w:rsid w:val="005F4632"/>
    <w:rsid w:val="005F71FF"/>
    <w:rsid w:val="00601468"/>
    <w:rsid w:val="00613A36"/>
    <w:rsid w:val="00616FB8"/>
    <w:rsid w:val="0062055C"/>
    <w:rsid w:val="0062083E"/>
    <w:rsid w:val="00620C8B"/>
    <w:rsid w:val="00621F04"/>
    <w:rsid w:val="00623EA8"/>
    <w:rsid w:val="00626C6F"/>
    <w:rsid w:val="00630545"/>
    <w:rsid w:val="006311A3"/>
    <w:rsid w:val="0063463B"/>
    <w:rsid w:val="00654F21"/>
    <w:rsid w:val="006638F4"/>
    <w:rsid w:val="00664490"/>
    <w:rsid w:val="00665675"/>
    <w:rsid w:val="00666F57"/>
    <w:rsid w:val="00667305"/>
    <w:rsid w:val="0067137A"/>
    <w:rsid w:val="00671DD5"/>
    <w:rsid w:val="006727B7"/>
    <w:rsid w:val="0067553E"/>
    <w:rsid w:val="00676D35"/>
    <w:rsid w:val="006801CA"/>
    <w:rsid w:val="00681B90"/>
    <w:rsid w:val="0069049D"/>
    <w:rsid w:val="006A208C"/>
    <w:rsid w:val="006B2676"/>
    <w:rsid w:val="006B47CF"/>
    <w:rsid w:val="006C0F4D"/>
    <w:rsid w:val="006C14CD"/>
    <w:rsid w:val="006C602A"/>
    <w:rsid w:val="006C759B"/>
    <w:rsid w:val="006D0AFF"/>
    <w:rsid w:val="006D2424"/>
    <w:rsid w:val="006D63C0"/>
    <w:rsid w:val="006E0DF2"/>
    <w:rsid w:val="006E2024"/>
    <w:rsid w:val="006E5EE8"/>
    <w:rsid w:val="006E6AF9"/>
    <w:rsid w:val="006F2CEA"/>
    <w:rsid w:val="006F39BF"/>
    <w:rsid w:val="006F4C86"/>
    <w:rsid w:val="00702CB5"/>
    <w:rsid w:val="00706148"/>
    <w:rsid w:val="007070FE"/>
    <w:rsid w:val="00711357"/>
    <w:rsid w:val="00712213"/>
    <w:rsid w:val="00714C0B"/>
    <w:rsid w:val="00721BEE"/>
    <w:rsid w:val="00730DA8"/>
    <w:rsid w:val="00732DC4"/>
    <w:rsid w:val="0073361D"/>
    <w:rsid w:val="00734CA2"/>
    <w:rsid w:val="00735212"/>
    <w:rsid w:val="00736173"/>
    <w:rsid w:val="0074045C"/>
    <w:rsid w:val="00741336"/>
    <w:rsid w:val="00750F63"/>
    <w:rsid w:val="00752506"/>
    <w:rsid w:val="00761672"/>
    <w:rsid w:val="00766ECA"/>
    <w:rsid w:val="00767E7A"/>
    <w:rsid w:val="0077099A"/>
    <w:rsid w:val="0077451F"/>
    <w:rsid w:val="00777A84"/>
    <w:rsid w:val="0078277B"/>
    <w:rsid w:val="00782825"/>
    <w:rsid w:val="0078603B"/>
    <w:rsid w:val="007867BA"/>
    <w:rsid w:val="00794EDC"/>
    <w:rsid w:val="007978C8"/>
    <w:rsid w:val="007A0459"/>
    <w:rsid w:val="007B1AB3"/>
    <w:rsid w:val="007B1E6C"/>
    <w:rsid w:val="007B4E43"/>
    <w:rsid w:val="007B7A17"/>
    <w:rsid w:val="007C04A9"/>
    <w:rsid w:val="007C2541"/>
    <w:rsid w:val="007C5214"/>
    <w:rsid w:val="007E1AA0"/>
    <w:rsid w:val="007E37C8"/>
    <w:rsid w:val="007F35DD"/>
    <w:rsid w:val="008027D6"/>
    <w:rsid w:val="00805840"/>
    <w:rsid w:val="0080688F"/>
    <w:rsid w:val="00813E1D"/>
    <w:rsid w:val="008164B0"/>
    <w:rsid w:val="00823A20"/>
    <w:rsid w:val="00823C86"/>
    <w:rsid w:val="00830460"/>
    <w:rsid w:val="0083057D"/>
    <w:rsid w:val="00831182"/>
    <w:rsid w:val="00831F45"/>
    <w:rsid w:val="00832FD4"/>
    <w:rsid w:val="00835C40"/>
    <w:rsid w:val="00842F94"/>
    <w:rsid w:val="008522A1"/>
    <w:rsid w:val="008532FA"/>
    <w:rsid w:val="008534C7"/>
    <w:rsid w:val="00855C17"/>
    <w:rsid w:val="00864821"/>
    <w:rsid w:val="00872479"/>
    <w:rsid w:val="00872DDC"/>
    <w:rsid w:val="008758BC"/>
    <w:rsid w:val="008762BD"/>
    <w:rsid w:val="00876689"/>
    <w:rsid w:val="0088164A"/>
    <w:rsid w:val="008818CE"/>
    <w:rsid w:val="00893396"/>
    <w:rsid w:val="00896A7E"/>
    <w:rsid w:val="008A214F"/>
    <w:rsid w:val="008A5B01"/>
    <w:rsid w:val="008B03AD"/>
    <w:rsid w:val="008B0DCE"/>
    <w:rsid w:val="008B7F89"/>
    <w:rsid w:val="008C3EA2"/>
    <w:rsid w:val="008C4501"/>
    <w:rsid w:val="008D032A"/>
    <w:rsid w:val="008D0E71"/>
    <w:rsid w:val="008D4565"/>
    <w:rsid w:val="008E504F"/>
    <w:rsid w:val="008E6374"/>
    <w:rsid w:val="0090334E"/>
    <w:rsid w:val="00914F90"/>
    <w:rsid w:val="00917C51"/>
    <w:rsid w:val="0092143B"/>
    <w:rsid w:val="00923806"/>
    <w:rsid w:val="00923D6F"/>
    <w:rsid w:val="00926AED"/>
    <w:rsid w:val="00926E04"/>
    <w:rsid w:val="00926F9A"/>
    <w:rsid w:val="00927269"/>
    <w:rsid w:val="00930C9A"/>
    <w:rsid w:val="00933840"/>
    <w:rsid w:val="00935E36"/>
    <w:rsid w:val="00936F20"/>
    <w:rsid w:val="0094712B"/>
    <w:rsid w:val="00953871"/>
    <w:rsid w:val="009549EF"/>
    <w:rsid w:val="009554B5"/>
    <w:rsid w:val="009568C7"/>
    <w:rsid w:val="009609B4"/>
    <w:rsid w:val="00976417"/>
    <w:rsid w:val="0097696A"/>
    <w:rsid w:val="00981A63"/>
    <w:rsid w:val="00983203"/>
    <w:rsid w:val="00985067"/>
    <w:rsid w:val="00985558"/>
    <w:rsid w:val="00990DD2"/>
    <w:rsid w:val="00995207"/>
    <w:rsid w:val="009A1613"/>
    <w:rsid w:val="009A3BBB"/>
    <w:rsid w:val="009C125D"/>
    <w:rsid w:val="009C3C2E"/>
    <w:rsid w:val="009C47B2"/>
    <w:rsid w:val="009D28B2"/>
    <w:rsid w:val="009D6E38"/>
    <w:rsid w:val="009E1CFD"/>
    <w:rsid w:val="009E5705"/>
    <w:rsid w:val="009E686D"/>
    <w:rsid w:val="009F12D3"/>
    <w:rsid w:val="009F2C28"/>
    <w:rsid w:val="009F6B42"/>
    <w:rsid w:val="00A02C96"/>
    <w:rsid w:val="00A10AF2"/>
    <w:rsid w:val="00A10BA9"/>
    <w:rsid w:val="00A11B3D"/>
    <w:rsid w:val="00A11D82"/>
    <w:rsid w:val="00A12C8F"/>
    <w:rsid w:val="00A179D6"/>
    <w:rsid w:val="00A17FA3"/>
    <w:rsid w:val="00A20855"/>
    <w:rsid w:val="00A22105"/>
    <w:rsid w:val="00A22A4E"/>
    <w:rsid w:val="00A2379A"/>
    <w:rsid w:val="00A27BD5"/>
    <w:rsid w:val="00A369BD"/>
    <w:rsid w:val="00A43AAF"/>
    <w:rsid w:val="00A4577E"/>
    <w:rsid w:val="00A50724"/>
    <w:rsid w:val="00A57AD3"/>
    <w:rsid w:val="00A64A0C"/>
    <w:rsid w:val="00A64B3A"/>
    <w:rsid w:val="00A716BA"/>
    <w:rsid w:val="00A73498"/>
    <w:rsid w:val="00A73BE5"/>
    <w:rsid w:val="00A74E25"/>
    <w:rsid w:val="00A82B56"/>
    <w:rsid w:val="00A8451F"/>
    <w:rsid w:val="00A86B99"/>
    <w:rsid w:val="00A91B6C"/>
    <w:rsid w:val="00A930A4"/>
    <w:rsid w:val="00A96185"/>
    <w:rsid w:val="00AA1597"/>
    <w:rsid w:val="00AA2742"/>
    <w:rsid w:val="00AA508C"/>
    <w:rsid w:val="00AB0ED3"/>
    <w:rsid w:val="00AC47C6"/>
    <w:rsid w:val="00AC50BD"/>
    <w:rsid w:val="00AD0179"/>
    <w:rsid w:val="00AD0712"/>
    <w:rsid w:val="00AD11EC"/>
    <w:rsid w:val="00AD3157"/>
    <w:rsid w:val="00AE08B6"/>
    <w:rsid w:val="00AE3984"/>
    <w:rsid w:val="00AE5950"/>
    <w:rsid w:val="00AE641C"/>
    <w:rsid w:val="00AF1135"/>
    <w:rsid w:val="00AF1E32"/>
    <w:rsid w:val="00AF201A"/>
    <w:rsid w:val="00AF2AF2"/>
    <w:rsid w:val="00AF2D8B"/>
    <w:rsid w:val="00AF563C"/>
    <w:rsid w:val="00B06448"/>
    <w:rsid w:val="00B10595"/>
    <w:rsid w:val="00B15280"/>
    <w:rsid w:val="00B20238"/>
    <w:rsid w:val="00B232CA"/>
    <w:rsid w:val="00B23B86"/>
    <w:rsid w:val="00B252EB"/>
    <w:rsid w:val="00B344BE"/>
    <w:rsid w:val="00B35B13"/>
    <w:rsid w:val="00B40731"/>
    <w:rsid w:val="00B44844"/>
    <w:rsid w:val="00B504F8"/>
    <w:rsid w:val="00B54728"/>
    <w:rsid w:val="00B6176E"/>
    <w:rsid w:val="00B639F8"/>
    <w:rsid w:val="00B6473E"/>
    <w:rsid w:val="00B70CAB"/>
    <w:rsid w:val="00B830C2"/>
    <w:rsid w:val="00B914EF"/>
    <w:rsid w:val="00B916C8"/>
    <w:rsid w:val="00B9492C"/>
    <w:rsid w:val="00B95632"/>
    <w:rsid w:val="00BA15C5"/>
    <w:rsid w:val="00BA2446"/>
    <w:rsid w:val="00BA359B"/>
    <w:rsid w:val="00BA38EA"/>
    <w:rsid w:val="00BA485E"/>
    <w:rsid w:val="00BA4F71"/>
    <w:rsid w:val="00BB1650"/>
    <w:rsid w:val="00BB1A1F"/>
    <w:rsid w:val="00BB656C"/>
    <w:rsid w:val="00BC23C4"/>
    <w:rsid w:val="00BC465D"/>
    <w:rsid w:val="00BC5F24"/>
    <w:rsid w:val="00BD0F56"/>
    <w:rsid w:val="00BD1DB5"/>
    <w:rsid w:val="00BD1FD9"/>
    <w:rsid w:val="00BD4EE8"/>
    <w:rsid w:val="00BE5ABB"/>
    <w:rsid w:val="00BF01CD"/>
    <w:rsid w:val="00BF130F"/>
    <w:rsid w:val="00BF2A87"/>
    <w:rsid w:val="00BF4743"/>
    <w:rsid w:val="00BF5836"/>
    <w:rsid w:val="00BF5B51"/>
    <w:rsid w:val="00C0153D"/>
    <w:rsid w:val="00C02659"/>
    <w:rsid w:val="00C03A4E"/>
    <w:rsid w:val="00C0566B"/>
    <w:rsid w:val="00C11783"/>
    <w:rsid w:val="00C11F7B"/>
    <w:rsid w:val="00C120E2"/>
    <w:rsid w:val="00C12812"/>
    <w:rsid w:val="00C137DC"/>
    <w:rsid w:val="00C21F91"/>
    <w:rsid w:val="00C26504"/>
    <w:rsid w:val="00C36A5B"/>
    <w:rsid w:val="00C511C7"/>
    <w:rsid w:val="00C51F90"/>
    <w:rsid w:val="00C5484C"/>
    <w:rsid w:val="00C572D9"/>
    <w:rsid w:val="00C62D53"/>
    <w:rsid w:val="00C71E23"/>
    <w:rsid w:val="00C7326B"/>
    <w:rsid w:val="00C764C5"/>
    <w:rsid w:val="00C766D1"/>
    <w:rsid w:val="00C82B8A"/>
    <w:rsid w:val="00C92034"/>
    <w:rsid w:val="00C94B7E"/>
    <w:rsid w:val="00CA1A2D"/>
    <w:rsid w:val="00CA3B89"/>
    <w:rsid w:val="00CA3EDD"/>
    <w:rsid w:val="00CB261A"/>
    <w:rsid w:val="00CB36CC"/>
    <w:rsid w:val="00CB409C"/>
    <w:rsid w:val="00CB4B6A"/>
    <w:rsid w:val="00CC1B8A"/>
    <w:rsid w:val="00CC3703"/>
    <w:rsid w:val="00CC6333"/>
    <w:rsid w:val="00CD3394"/>
    <w:rsid w:val="00CD3ED1"/>
    <w:rsid w:val="00CE1C25"/>
    <w:rsid w:val="00CE3570"/>
    <w:rsid w:val="00CF0DCB"/>
    <w:rsid w:val="00CF1BEB"/>
    <w:rsid w:val="00CF1D66"/>
    <w:rsid w:val="00CF1E82"/>
    <w:rsid w:val="00D0740A"/>
    <w:rsid w:val="00D11259"/>
    <w:rsid w:val="00D12016"/>
    <w:rsid w:val="00D170C4"/>
    <w:rsid w:val="00D170DA"/>
    <w:rsid w:val="00D25276"/>
    <w:rsid w:val="00D2616A"/>
    <w:rsid w:val="00D363C9"/>
    <w:rsid w:val="00D51BF6"/>
    <w:rsid w:val="00D51DF9"/>
    <w:rsid w:val="00D55CFD"/>
    <w:rsid w:val="00D56B53"/>
    <w:rsid w:val="00D62D0F"/>
    <w:rsid w:val="00D66945"/>
    <w:rsid w:val="00D810D3"/>
    <w:rsid w:val="00D8116C"/>
    <w:rsid w:val="00D8222F"/>
    <w:rsid w:val="00D854DE"/>
    <w:rsid w:val="00D854EE"/>
    <w:rsid w:val="00D95967"/>
    <w:rsid w:val="00DA4726"/>
    <w:rsid w:val="00DB0D04"/>
    <w:rsid w:val="00DB57B8"/>
    <w:rsid w:val="00DC17E1"/>
    <w:rsid w:val="00DC2832"/>
    <w:rsid w:val="00DE1261"/>
    <w:rsid w:val="00DE44D8"/>
    <w:rsid w:val="00DF2D92"/>
    <w:rsid w:val="00DF4831"/>
    <w:rsid w:val="00DF6F07"/>
    <w:rsid w:val="00E00118"/>
    <w:rsid w:val="00E00459"/>
    <w:rsid w:val="00E063CF"/>
    <w:rsid w:val="00E13AD6"/>
    <w:rsid w:val="00E173A1"/>
    <w:rsid w:val="00E212FE"/>
    <w:rsid w:val="00E24B17"/>
    <w:rsid w:val="00E34D7C"/>
    <w:rsid w:val="00E46E4E"/>
    <w:rsid w:val="00E47344"/>
    <w:rsid w:val="00E47FD1"/>
    <w:rsid w:val="00E5290F"/>
    <w:rsid w:val="00E537B8"/>
    <w:rsid w:val="00E56CBA"/>
    <w:rsid w:val="00E622E6"/>
    <w:rsid w:val="00E6357E"/>
    <w:rsid w:val="00E6497E"/>
    <w:rsid w:val="00E673BA"/>
    <w:rsid w:val="00E70406"/>
    <w:rsid w:val="00E720B8"/>
    <w:rsid w:val="00E72166"/>
    <w:rsid w:val="00E72490"/>
    <w:rsid w:val="00E74365"/>
    <w:rsid w:val="00E841FA"/>
    <w:rsid w:val="00E8561C"/>
    <w:rsid w:val="00E917F1"/>
    <w:rsid w:val="00E94DB2"/>
    <w:rsid w:val="00EA126B"/>
    <w:rsid w:val="00EA2F21"/>
    <w:rsid w:val="00EA4C9A"/>
    <w:rsid w:val="00EA5252"/>
    <w:rsid w:val="00EB1DD3"/>
    <w:rsid w:val="00EB2C37"/>
    <w:rsid w:val="00EB2D09"/>
    <w:rsid w:val="00EB377D"/>
    <w:rsid w:val="00EB50F7"/>
    <w:rsid w:val="00EC0273"/>
    <w:rsid w:val="00EC3176"/>
    <w:rsid w:val="00EC3EB3"/>
    <w:rsid w:val="00EC44EB"/>
    <w:rsid w:val="00EC4E5A"/>
    <w:rsid w:val="00EE27CD"/>
    <w:rsid w:val="00EE7887"/>
    <w:rsid w:val="00F067AA"/>
    <w:rsid w:val="00F110AB"/>
    <w:rsid w:val="00F1591B"/>
    <w:rsid w:val="00F24E3C"/>
    <w:rsid w:val="00F27F31"/>
    <w:rsid w:val="00F30660"/>
    <w:rsid w:val="00F34273"/>
    <w:rsid w:val="00F531FE"/>
    <w:rsid w:val="00F53438"/>
    <w:rsid w:val="00F55426"/>
    <w:rsid w:val="00F55484"/>
    <w:rsid w:val="00F557DD"/>
    <w:rsid w:val="00F61399"/>
    <w:rsid w:val="00F61D0A"/>
    <w:rsid w:val="00F64C22"/>
    <w:rsid w:val="00F74EB6"/>
    <w:rsid w:val="00F85413"/>
    <w:rsid w:val="00F862FC"/>
    <w:rsid w:val="00F92E57"/>
    <w:rsid w:val="00FA06AD"/>
    <w:rsid w:val="00FA0CC8"/>
    <w:rsid w:val="00FA500E"/>
    <w:rsid w:val="00FA6C7A"/>
    <w:rsid w:val="00FA7328"/>
    <w:rsid w:val="00FA7F98"/>
    <w:rsid w:val="00FB192F"/>
    <w:rsid w:val="00FB3676"/>
    <w:rsid w:val="00FB38A1"/>
    <w:rsid w:val="00FB69AE"/>
    <w:rsid w:val="00FB6A47"/>
    <w:rsid w:val="00FC1D8F"/>
    <w:rsid w:val="00FC66E5"/>
    <w:rsid w:val="00FC73F1"/>
    <w:rsid w:val="00FD292D"/>
    <w:rsid w:val="00FD2EE6"/>
    <w:rsid w:val="00FE4272"/>
    <w:rsid w:val="00FF1087"/>
    <w:rsid w:val="00FF464F"/>
    <w:rsid w:val="00FF523A"/>
    <w:rsid w:val="00FF7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88F"/>
    <w:pPr>
      <w:spacing w:before="120" w:after="120"/>
      <w:jc w:val="both"/>
    </w:pPr>
    <w:rPr>
      <w:rFonts w:ascii="Arial" w:hAnsi="Arial"/>
      <w:sz w:val="22"/>
      <w:szCs w:val="24"/>
      <w:lang w:eastAsia="en-US"/>
    </w:rPr>
  </w:style>
  <w:style w:type="paragraph" w:styleId="Heading1">
    <w:name w:val="heading 1"/>
    <w:basedOn w:val="Normal"/>
    <w:next w:val="Normal"/>
    <w:link w:val="Heading1Char"/>
    <w:qFormat/>
    <w:rsid w:val="00BB1650"/>
    <w:pPr>
      <w:keepNext/>
      <w:spacing w:before="240" w:after="60"/>
      <w:outlineLvl w:val="0"/>
    </w:pPr>
    <w:rPr>
      <w:rFonts w:cs="Arial"/>
      <w:b/>
      <w:bCs/>
      <w:kern w:val="32"/>
      <w:sz w:val="32"/>
      <w:szCs w:val="32"/>
    </w:rPr>
  </w:style>
  <w:style w:type="paragraph" w:styleId="Heading2">
    <w:name w:val="heading 2"/>
    <w:aliases w:val="PARA2,Headline 2,nmhd2,Numbered - 2"/>
    <w:basedOn w:val="Normal"/>
    <w:next w:val="Normal"/>
    <w:link w:val="Heading2Char"/>
    <w:qFormat/>
    <w:rsid w:val="00BB1650"/>
    <w:pPr>
      <w:keepNext/>
      <w:jc w:val="left"/>
      <w:outlineLvl w:val="1"/>
    </w:pPr>
    <w:rPr>
      <w:b/>
      <w:smallCaps/>
      <w:sz w:val="24"/>
    </w:rPr>
  </w:style>
  <w:style w:type="paragraph" w:styleId="Heading3">
    <w:name w:val="heading 3"/>
    <w:basedOn w:val="Normal"/>
    <w:next w:val="Normal"/>
    <w:link w:val="Heading3Char"/>
    <w:qFormat/>
    <w:rsid w:val="00BB1650"/>
    <w:pPr>
      <w:keepNext/>
      <w:outlineLvl w:val="2"/>
    </w:pPr>
    <w:rPr>
      <w:b/>
      <w:smallCaps/>
      <w:sz w:val="24"/>
    </w:rPr>
  </w:style>
  <w:style w:type="paragraph" w:styleId="Heading4">
    <w:name w:val="heading 4"/>
    <w:basedOn w:val="Normal"/>
    <w:next w:val="Normal"/>
    <w:link w:val="Heading4Char"/>
    <w:qFormat/>
    <w:rsid w:val="00BB165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B1650"/>
    <w:pPr>
      <w:spacing w:before="240" w:after="60"/>
      <w:outlineLvl w:val="4"/>
    </w:pPr>
    <w:rPr>
      <w:b/>
      <w:bCs/>
      <w:i/>
      <w:iCs/>
      <w:sz w:val="26"/>
      <w:szCs w:val="26"/>
    </w:rPr>
  </w:style>
  <w:style w:type="paragraph" w:styleId="Heading6">
    <w:name w:val="heading 6"/>
    <w:basedOn w:val="Normal"/>
    <w:next w:val="Normal"/>
    <w:link w:val="Heading6Char"/>
    <w:qFormat/>
    <w:rsid w:val="00BB1650"/>
    <w:p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BB1650"/>
    <w:pPr>
      <w:spacing w:before="240" w:after="60"/>
      <w:outlineLvl w:val="6"/>
    </w:pPr>
    <w:rPr>
      <w:rFonts w:ascii="Times New Roman" w:hAnsi="Times New Roman"/>
      <w:sz w:val="24"/>
    </w:rPr>
  </w:style>
  <w:style w:type="paragraph" w:styleId="Heading8">
    <w:name w:val="heading 8"/>
    <w:basedOn w:val="Normal"/>
    <w:next w:val="Normal"/>
    <w:link w:val="Heading8Char"/>
    <w:qFormat/>
    <w:rsid w:val="00BB1650"/>
    <w:p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BB1650"/>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B7A17"/>
    <w:rPr>
      <w:rFonts w:ascii="Cambria" w:hAnsi="Cambria" w:cs="Times New Roman"/>
      <w:b/>
      <w:bCs/>
      <w:kern w:val="32"/>
      <w:sz w:val="32"/>
      <w:szCs w:val="32"/>
      <w:lang w:val="x-none" w:eastAsia="en-US"/>
    </w:rPr>
  </w:style>
  <w:style w:type="character" w:customStyle="1" w:styleId="Heading2Char">
    <w:name w:val="Heading 2 Char"/>
    <w:aliases w:val="PARA2 Char,Headline 2 Char,nmhd2 Char,Numbered - 2 Char"/>
    <w:link w:val="Heading2"/>
    <w:semiHidden/>
    <w:locked/>
    <w:rsid w:val="007B7A17"/>
    <w:rPr>
      <w:rFonts w:ascii="Cambria" w:hAnsi="Cambria" w:cs="Times New Roman"/>
      <w:b/>
      <w:bCs/>
      <w:i/>
      <w:iCs/>
      <w:sz w:val="28"/>
      <w:szCs w:val="28"/>
      <w:lang w:val="x-none" w:eastAsia="en-US"/>
    </w:rPr>
  </w:style>
  <w:style w:type="character" w:customStyle="1" w:styleId="Heading3Char">
    <w:name w:val="Heading 3 Char"/>
    <w:link w:val="Heading3"/>
    <w:semiHidden/>
    <w:locked/>
    <w:rsid w:val="007B7A17"/>
    <w:rPr>
      <w:rFonts w:ascii="Cambria" w:hAnsi="Cambria" w:cs="Times New Roman"/>
      <w:b/>
      <w:bCs/>
      <w:sz w:val="26"/>
      <w:szCs w:val="26"/>
      <w:lang w:val="x-none" w:eastAsia="en-US"/>
    </w:rPr>
  </w:style>
  <w:style w:type="character" w:customStyle="1" w:styleId="Heading4Char">
    <w:name w:val="Heading 4 Char"/>
    <w:link w:val="Heading4"/>
    <w:semiHidden/>
    <w:locked/>
    <w:rsid w:val="007B7A17"/>
    <w:rPr>
      <w:rFonts w:ascii="Calibri" w:hAnsi="Calibri" w:cs="Times New Roman"/>
      <w:b/>
      <w:bCs/>
      <w:sz w:val="28"/>
      <w:szCs w:val="28"/>
      <w:lang w:val="x-none" w:eastAsia="en-US"/>
    </w:rPr>
  </w:style>
  <w:style w:type="character" w:customStyle="1" w:styleId="Heading5Char">
    <w:name w:val="Heading 5 Char"/>
    <w:link w:val="Heading5"/>
    <w:semiHidden/>
    <w:locked/>
    <w:rsid w:val="007B7A17"/>
    <w:rPr>
      <w:rFonts w:ascii="Calibri" w:hAnsi="Calibri" w:cs="Times New Roman"/>
      <w:b/>
      <w:bCs/>
      <w:i/>
      <w:iCs/>
      <w:sz w:val="26"/>
      <w:szCs w:val="26"/>
      <w:lang w:val="x-none" w:eastAsia="en-US"/>
    </w:rPr>
  </w:style>
  <w:style w:type="character" w:customStyle="1" w:styleId="Heading6Char">
    <w:name w:val="Heading 6 Char"/>
    <w:link w:val="Heading6"/>
    <w:semiHidden/>
    <w:locked/>
    <w:rsid w:val="007B7A17"/>
    <w:rPr>
      <w:rFonts w:ascii="Calibri" w:hAnsi="Calibri" w:cs="Times New Roman"/>
      <w:b/>
      <w:bCs/>
      <w:lang w:val="x-none" w:eastAsia="en-US"/>
    </w:rPr>
  </w:style>
  <w:style w:type="character" w:customStyle="1" w:styleId="Heading7Char">
    <w:name w:val="Heading 7 Char"/>
    <w:link w:val="Heading7"/>
    <w:semiHidden/>
    <w:locked/>
    <w:rsid w:val="007B7A17"/>
    <w:rPr>
      <w:rFonts w:ascii="Calibri" w:hAnsi="Calibri" w:cs="Times New Roman"/>
      <w:sz w:val="24"/>
      <w:szCs w:val="24"/>
      <w:lang w:val="x-none" w:eastAsia="en-US"/>
    </w:rPr>
  </w:style>
  <w:style w:type="character" w:customStyle="1" w:styleId="Heading8Char">
    <w:name w:val="Heading 8 Char"/>
    <w:link w:val="Heading8"/>
    <w:semiHidden/>
    <w:locked/>
    <w:rsid w:val="007B7A17"/>
    <w:rPr>
      <w:rFonts w:ascii="Calibri" w:hAnsi="Calibri" w:cs="Times New Roman"/>
      <w:i/>
      <w:iCs/>
      <w:sz w:val="24"/>
      <w:szCs w:val="24"/>
      <w:lang w:val="x-none" w:eastAsia="en-US"/>
    </w:rPr>
  </w:style>
  <w:style w:type="character" w:customStyle="1" w:styleId="Heading9Char">
    <w:name w:val="Heading 9 Char"/>
    <w:link w:val="Heading9"/>
    <w:semiHidden/>
    <w:locked/>
    <w:rsid w:val="007B7A17"/>
    <w:rPr>
      <w:rFonts w:ascii="Cambria" w:hAnsi="Cambria" w:cs="Times New Roman"/>
      <w:lang w:val="x-none" w:eastAsia="en-US"/>
    </w:rPr>
  </w:style>
  <w:style w:type="paragraph" w:styleId="BalloonText">
    <w:name w:val="Balloon Text"/>
    <w:basedOn w:val="Normal"/>
    <w:link w:val="BalloonTextChar"/>
    <w:semiHidden/>
    <w:rsid w:val="00BB1650"/>
    <w:rPr>
      <w:rFonts w:ascii="Tahoma" w:hAnsi="Tahoma" w:cs="Tahoma"/>
      <w:sz w:val="16"/>
      <w:szCs w:val="16"/>
    </w:rPr>
  </w:style>
  <w:style w:type="character" w:customStyle="1" w:styleId="BalloonTextChar">
    <w:name w:val="Balloon Text Char"/>
    <w:link w:val="BalloonText"/>
    <w:semiHidden/>
    <w:locked/>
    <w:rsid w:val="007B7A17"/>
    <w:rPr>
      <w:rFonts w:cs="Times New Roman"/>
      <w:sz w:val="2"/>
      <w:lang w:val="x-none" w:eastAsia="en-US"/>
    </w:rPr>
  </w:style>
  <w:style w:type="paragraph" w:customStyle="1" w:styleId="StyleHeading2Numbered-2ResetnumberingPARA2SHeadingSHead">
    <w:name w:val="Style Heading 2Numbered - 2Reset numberingPARA2S HeadingS Head..."/>
    <w:basedOn w:val="Normal"/>
    <w:rsid w:val="000B0AAF"/>
    <w:pPr>
      <w:numPr>
        <w:ilvl w:val="1"/>
        <w:numId w:val="1"/>
      </w:numPr>
      <w:outlineLvl w:val="1"/>
    </w:pPr>
  </w:style>
  <w:style w:type="paragraph" w:customStyle="1" w:styleId="SLPP1">
    <w:name w:val="SLPP1"/>
    <w:basedOn w:val="Normal"/>
    <w:rsid w:val="00FA500E"/>
    <w:pPr>
      <w:keepNext/>
      <w:spacing w:before="240" w:after="240"/>
      <w:outlineLvl w:val="0"/>
    </w:pPr>
    <w:rPr>
      <w:b/>
      <w:sz w:val="20"/>
      <w:lang w:eastAsia="en-GB"/>
    </w:rPr>
  </w:style>
  <w:style w:type="paragraph" w:customStyle="1" w:styleId="Leisure">
    <w:name w:val="Leisure"/>
    <w:basedOn w:val="TOC1"/>
    <w:rsid w:val="00FA500E"/>
    <w:pPr>
      <w:numPr>
        <w:numId w:val="2"/>
      </w:numPr>
      <w:spacing w:before="240" w:after="240"/>
    </w:pPr>
    <w:rPr>
      <w:b w:val="0"/>
      <w:bCs/>
      <w:caps/>
      <w:szCs w:val="20"/>
    </w:rPr>
  </w:style>
  <w:style w:type="paragraph" w:styleId="TOC1">
    <w:name w:val="toc 1"/>
    <w:basedOn w:val="Normal"/>
    <w:next w:val="Normal"/>
    <w:autoRedefine/>
    <w:rsid w:val="002D711B"/>
    <w:pPr>
      <w:tabs>
        <w:tab w:val="left" w:pos="425"/>
        <w:tab w:val="right" w:leader="dot" w:pos="9628"/>
      </w:tabs>
    </w:pPr>
    <w:rPr>
      <w:rFonts w:ascii="Arial Bold" w:hAnsi="Arial Bold"/>
      <w:b/>
      <w:sz w:val="20"/>
      <w:szCs w:val="22"/>
    </w:rPr>
  </w:style>
  <w:style w:type="paragraph" w:customStyle="1" w:styleId="SLPP2">
    <w:name w:val="SLPP2"/>
    <w:basedOn w:val="Normal"/>
    <w:rsid w:val="00FA500E"/>
    <w:pPr>
      <w:numPr>
        <w:ilvl w:val="1"/>
        <w:numId w:val="3"/>
      </w:numPr>
    </w:pPr>
    <w:rPr>
      <w:sz w:val="20"/>
      <w:lang w:eastAsia="en-GB"/>
    </w:rPr>
  </w:style>
  <w:style w:type="paragraph" w:customStyle="1" w:styleId="Style02-Level1-BB10ptLeft0cmFirstline0cm">
    <w:name w:val="Style 02-Level1-BB + 10 pt Left:  0 cm First line:  0 cm"/>
    <w:basedOn w:val="SLPP1"/>
    <w:next w:val="SLPP2"/>
    <w:rsid w:val="00FA500E"/>
    <w:rPr>
      <w:bCs/>
    </w:rPr>
  </w:style>
  <w:style w:type="paragraph" w:customStyle="1" w:styleId="Style02-Level1-BB10pt">
    <w:name w:val="Style 02-Level1-BB + 10 pt"/>
    <w:basedOn w:val="SLPP1"/>
    <w:next w:val="SLPP2"/>
    <w:rsid w:val="00FA500E"/>
    <w:rPr>
      <w:bCs/>
    </w:rPr>
  </w:style>
  <w:style w:type="paragraph" w:customStyle="1" w:styleId="Style02-Level2-BB10pt">
    <w:name w:val="Style 02-Level2-BB + 10 pt"/>
    <w:basedOn w:val="SLPP2"/>
    <w:next w:val="Normal"/>
    <w:rsid w:val="00FA500E"/>
    <w:pPr>
      <w:numPr>
        <w:ilvl w:val="0"/>
      </w:numPr>
    </w:pPr>
  </w:style>
  <w:style w:type="paragraph" w:customStyle="1" w:styleId="StyleA2Bold">
    <w:name w:val="Style A2 + Bold"/>
    <w:basedOn w:val="Normal"/>
    <w:autoRedefine/>
    <w:rsid w:val="00CB36CC"/>
    <w:pPr>
      <w:numPr>
        <w:ilvl w:val="1"/>
        <w:numId w:val="13"/>
      </w:numPr>
    </w:pPr>
    <w:rPr>
      <w:bCs/>
      <w:szCs w:val="20"/>
      <w:lang w:eastAsia="en-GB"/>
    </w:rPr>
  </w:style>
  <w:style w:type="paragraph" w:customStyle="1" w:styleId="A1">
    <w:name w:val="A1"/>
    <w:basedOn w:val="Normal"/>
    <w:autoRedefine/>
    <w:rsid w:val="009F2C28"/>
    <w:pPr>
      <w:numPr>
        <w:numId w:val="4"/>
      </w:numPr>
      <w:tabs>
        <w:tab w:val="clear" w:pos="1571"/>
        <w:tab w:val="num" w:pos="1080"/>
      </w:tabs>
      <w:spacing w:before="360" w:after="240"/>
      <w:outlineLvl w:val="0"/>
    </w:pPr>
    <w:rPr>
      <w:rFonts w:ascii="Arial Bold" w:hAnsi="Arial Bold"/>
      <w:b/>
      <w:caps/>
      <w:szCs w:val="22"/>
      <w:u w:val="single"/>
    </w:rPr>
  </w:style>
  <w:style w:type="paragraph" w:customStyle="1" w:styleId="A2">
    <w:name w:val="A2"/>
    <w:basedOn w:val="Normal"/>
    <w:autoRedefine/>
    <w:rsid w:val="006C602A"/>
    <w:pPr>
      <w:numPr>
        <w:ilvl w:val="1"/>
        <w:numId w:val="4"/>
      </w:numPr>
      <w:tabs>
        <w:tab w:val="left" w:pos="1021"/>
      </w:tabs>
      <w:outlineLvl w:val="1"/>
    </w:pPr>
    <w:rPr>
      <w:rFonts w:cs="Arial"/>
      <w:szCs w:val="22"/>
    </w:rPr>
  </w:style>
  <w:style w:type="paragraph" w:customStyle="1" w:styleId="A3">
    <w:name w:val="A3"/>
    <w:basedOn w:val="Normal"/>
    <w:autoRedefine/>
    <w:rsid w:val="006C14CD"/>
    <w:pPr>
      <w:numPr>
        <w:ilvl w:val="2"/>
        <w:numId w:val="4"/>
      </w:numPr>
      <w:tabs>
        <w:tab w:val="left" w:pos="1985"/>
      </w:tabs>
      <w:outlineLvl w:val="2"/>
    </w:pPr>
    <w:rPr>
      <w:szCs w:val="20"/>
    </w:rPr>
  </w:style>
  <w:style w:type="paragraph" w:customStyle="1" w:styleId="Style02-NormInd2-BB12pt">
    <w:name w:val="Style 02-NormInd2-BB + 12 pt"/>
    <w:basedOn w:val="Normal"/>
    <w:autoRedefine/>
    <w:rsid w:val="00CA1A2D"/>
    <w:pPr>
      <w:tabs>
        <w:tab w:val="left" w:pos="851"/>
      </w:tabs>
      <w:ind w:left="851"/>
    </w:pPr>
    <w:rPr>
      <w:szCs w:val="20"/>
    </w:rPr>
  </w:style>
  <w:style w:type="paragraph" w:customStyle="1" w:styleId="A5">
    <w:name w:val="A5"/>
    <w:basedOn w:val="Normal"/>
    <w:autoRedefine/>
    <w:rsid w:val="00CA1A2D"/>
    <w:pPr>
      <w:numPr>
        <w:ilvl w:val="4"/>
        <w:numId w:val="4"/>
      </w:numPr>
      <w:outlineLvl w:val="4"/>
    </w:pPr>
    <w:rPr>
      <w:szCs w:val="20"/>
    </w:rPr>
  </w:style>
  <w:style w:type="paragraph" w:customStyle="1" w:styleId="StyleArialJustifiedLeft15cmBefore6ptAfter6pt">
    <w:name w:val="Style Arial Justified Left:  1.5 cm Before:  6 pt After:  6 pt"/>
    <w:basedOn w:val="Normal"/>
    <w:autoRedefine/>
    <w:rsid w:val="00CA1A2D"/>
    <w:pPr>
      <w:tabs>
        <w:tab w:val="left" w:pos="1021"/>
      </w:tabs>
      <w:ind w:left="1021"/>
    </w:pPr>
    <w:rPr>
      <w:szCs w:val="20"/>
    </w:rPr>
  </w:style>
  <w:style w:type="paragraph" w:customStyle="1" w:styleId="A4">
    <w:name w:val="A4"/>
    <w:basedOn w:val="A3"/>
    <w:rsid w:val="00271AD5"/>
    <w:pPr>
      <w:numPr>
        <w:ilvl w:val="3"/>
      </w:numPr>
    </w:pPr>
    <w:rPr>
      <w:rFonts w:cs="Arial"/>
      <w:szCs w:val="22"/>
    </w:rPr>
  </w:style>
  <w:style w:type="character" w:styleId="Hyperlink">
    <w:name w:val="Hyperlink"/>
    <w:rsid w:val="00BB1650"/>
    <w:rPr>
      <w:rFonts w:cs="Times New Roman"/>
      <w:color w:val="0000FF"/>
      <w:u w:val="single"/>
    </w:rPr>
  </w:style>
  <w:style w:type="paragraph" w:styleId="Header">
    <w:name w:val="header"/>
    <w:aliases w:val="Header Char,Header Char1 Char,Header Char Char Char"/>
    <w:basedOn w:val="Normal"/>
    <w:link w:val="HeaderChar1"/>
    <w:rsid w:val="00BB1650"/>
    <w:pPr>
      <w:tabs>
        <w:tab w:val="center" w:pos="4153"/>
        <w:tab w:val="right" w:pos="8306"/>
      </w:tabs>
    </w:pPr>
  </w:style>
  <w:style w:type="character" w:customStyle="1" w:styleId="HeaderChar1">
    <w:name w:val="Header Char1"/>
    <w:aliases w:val="Header Char Char,Header Char1 Char Char,Header Char Char Char Char"/>
    <w:link w:val="Header"/>
    <w:semiHidden/>
    <w:locked/>
    <w:rsid w:val="007B7A17"/>
    <w:rPr>
      <w:rFonts w:ascii="Palatino Linotype" w:hAnsi="Palatino Linotype" w:cs="Times New Roman"/>
      <w:sz w:val="24"/>
      <w:szCs w:val="24"/>
      <w:lang w:val="x-none" w:eastAsia="en-US"/>
    </w:rPr>
  </w:style>
  <w:style w:type="paragraph" w:customStyle="1" w:styleId="TAS">
    <w:name w:val="TAS"/>
    <w:basedOn w:val="Normal"/>
    <w:rsid w:val="00BB1650"/>
  </w:style>
  <w:style w:type="paragraph" w:customStyle="1" w:styleId="PD1">
    <w:name w:val="PD1"/>
    <w:basedOn w:val="Normal"/>
    <w:rsid w:val="00BB1650"/>
    <w:pPr>
      <w:keepNext/>
      <w:spacing w:before="360" w:after="240"/>
      <w:outlineLvl w:val="0"/>
    </w:pPr>
    <w:rPr>
      <w:b/>
      <w:smallCaps/>
    </w:rPr>
  </w:style>
  <w:style w:type="paragraph" w:customStyle="1" w:styleId="PD2">
    <w:name w:val="PD2"/>
    <w:basedOn w:val="Normal"/>
    <w:rsid w:val="00BB1650"/>
    <w:pPr>
      <w:outlineLvl w:val="1"/>
    </w:pPr>
  </w:style>
  <w:style w:type="paragraph" w:customStyle="1" w:styleId="B1">
    <w:name w:val="B1"/>
    <w:basedOn w:val="Normal"/>
    <w:rsid w:val="00BB1650"/>
    <w:pPr>
      <w:keepNext/>
      <w:numPr>
        <w:numId w:val="5"/>
      </w:numPr>
      <w:outlineLvl w:val="0"/>
    </w:pPr>
    <w:rPr>
      <w:b/>
      <w:smallCaps/>
    </w:rPr>
  </w:style>
  <w:style w:type="paragraph" w:customStyle="1" w:styleId="B2">
    <w:name w:val="B2"/>
    <w:basedOn w:val="B1"/>
    <w:rsid w:val="00BB1650"/>
    <w:pPr>
      <w:keepNext w:val="0"/>
      <w:numPr>
        <w:ilvl w:val="1"/>
      </w:numPr>
      <w:outlineLvl w:val="1"/>
    </w:pPr>
    <w:rPr>
      <w:b w:val="0"/>
      <w:smallCaps w:val="0"/>
    </w:rPr>
  </w:style>
  <w:style w:type="paragraph" w:customStyle="1" w:styleId="B3">
    <w:name w:val="B3"/>
    <w:basedOn w:val="B2"/>
    <w:rsid w:val="00BB1650"/>
    <w:pPr>
      <w:numPr>
        <w:ilvl w:val="2"/>
      </w:numPr>
      <w:outlineLvl w:val="2"/>
    </w:pPr>
  </w:style>
  <w:style w:type="paragraph" w:customStyle="1" w:styleId="B4">
    <w:name w:val="B4"/>
    <w:basedOn w:val="B3"/>
    <w:rsid w:val="00BB1650"/>
    <w:pPr>
      <w:numPr>
        <w:ilvl w:val="3"/>
      </w:numPr>
      <w:outlineLvl w:val="3"/>
    </w:pPr>
  </w:style>
  <w:style w:type="paragraph" w:customStyle="1" w:styleId="B5">
    <w:name w:val="B5"/>
    <w:basedOn w:val="B4"/>
    <w:rsid w:val="00BB1650"/>
    <w:pPr>
      <w:numPr>
        <w:ilvl w:val="4"/>
      </w:numPr>
      <w:outlineLvl w:val="4"/>
    </w:pPr>
  </w:style>
  <w:style w:type="paragraph" w:styleId="Footer">
    <w:name w:val="footer"/>
    <w:basedOn w:val="Normal"/>
    <w:link w:val="FooterChar"/>
    <w:rsid w:val="00BB1650"/>
    <w:pPr>
      <w:tabs>
        <w:tab w:val="center" w:pos="4153"/>
        <w:tab w:val="right" w:pos="8306"/>
      </w:tabs>
    </w:pPr>
  </w:style>
  <w:style w:type="character" w:customStyle="1" w:styleId="FooterChar">
    <w:name w:val="Footer Char"/>
    <w:link w:val="Footer"/>
    <w:locked/>
    <w:rsid w:val="00A369BD"/>
    <w:rPr>
      <w:rFonts w:ascii="Palatino Linotype" w:hAnsi="Palatino Linotype" w:cs="Times New Roman"/>
      <w:sz w:val="24"/>
      <w:lang w:val="x-none" w:eastAsia="en-US"/>
    </w:rPr>
  </w:style>
  <w:style w:type="character" w:styleId="PageNumber">
    <w:name w:val="page number"/>
    <w:rsid w:val="00BB1650"/>
    <w:rPr>
      <w:rFonts w:cs="Times New Roman"/>
    </w:rPr>
  </w:style>
  <w:style w:type="paragraph" w:styleId="TOC2">
    <w:name w:val="toc 2"/>
    <w:basedOn w:val="Normal"/>
    <w:next w:val="Normal"/>
    <w:autoRedefine/>
    <w:semiHidden/>
    <w:rsid w:val="00BB1650"/>
    <w:pPr>
      <w:spacing w:before="240" w:after="0"/>
      <w:jc w:val="left"/>
    </w:pPr>
    <w:rPr>
      <w:rFonts w:ascii="Times New Roman" w:hAnsi="Times New Roman"/>
      <w:b/>
      <w:bCs/>
    </w:rPr>
  </w:style>
  <w:style w:type="paragraph" w:styleId="TOC3">
    <w:name w:val="toc 3"/>
    <w:basedOn w:val="Normal"/>
    <w:next w:val="Normal"/>
    <w:autoRedefine/>
    <w:semiHidden/>
    <w:rsid w:val="00BB1650"/>
    <w:pPr>
      <w:spacing w:before="0" w:after="0"/>
      <w:ind w:left="220"/>
      <w:jc w:val="left"/>
    </w:pPr>
    <w:rPr>
      <w:rFonts w:ascii="Times New Roman" w:hAnsi="Times New Roman"/>
    </w:rPr>
  </w:style>
  <w:style w:type="paragraph" w:styleId="TOC4">
    <w:name w:val="toc 4"/>
    <w:basedOn w:val="Normal"/>
    <w:next w:val="Normal"/>
    <w:autoRedefine/>
    <w:semiHidden/>
    <w:rsid w:val="00BB1650"/>
    <w:pPr>
      <w:spacing w:before="0" w:after="0"/>
      <w:ind w:left="440"/>
      <w:jc w:val="left"/>
    </w:pPr>
    <w:rPr>
      <w:rFonts w:ascii="Times New Roman" w:hAnsi="Times New Roman"/>
    </w:rPr>
  </w:style>
  <w:style w:type="paragraph" w:styleId="TOC5">
    <w:name w:val="toc 5"/>
    <w:basedOn w:val="Normal"/>
    <w:next w:val="Normal"/>
    <w:autoRedefine/>
    <w:semiHidden/>
    <w:rsid w:val="00BB1650"/>
    <w:pPr>
      <w:spacing w:before="0" w:after="0"/>
      <w:ind w:left="660"/>
      <w:jc w:val="left"/>
    </w:pPr>
    <w:rPr>
      <w:rFonts w:ascii="Times New Roman" w:hAnsi="Times New Roman"/>
    </w:rPr>
  </w:style>
  <w:style w:type="paragraph" w:styleId="TOC6">
    <w:name w:val="toc 6"/>
    <w:basedOn w:val="Normal"/>
    <w:next w:val="Normal"/>
    <w:autoRedefine/>
    <w:semiHidden/>
    <w:rsid w:val="00BB1650"/>
    <w:pPr>
      <w:spacing w:before="0" w:after="0"/>
      <w:ind w:left="880"/>
      <w:jc w:val="left"/>
    </w:pPr>
    <w:rPr>
      <w:rFonts w:ascii="Times New Roman" w:hAnsi="Times New Roman"/>
    </w:rPr>
  </w:style>
  <w:style w:type="paragraph" w:styleId="TOC7">
    <w:name w:val="toc 7"/>
    <w:basedOn w:val="Normal"/>
    <w:next w:val="Normal"/>
    <w:autoRedefine/>
    <w:semiHidden/>
    <w:rsid w:val="00BB1650"/>
    <w:pPr>
      <w:spacing w:before="0" w:after="0"/>
      <w:ind w:left="1100"/>
      <w:jc w:val="left"/>
    </w:pPr>
    <w:rPr>
      <w:rFonts w:ascii="Times New Roman" w:hAnsi="Times New Roman"/>
    </w:rPr>
  </w:style>
  <w:style w:type="paragraph" w:styleId="TOC8">
    <w:name w:val="toc 8"/>
    <w:basedOn w:val="Normal"/>
    <w:next w:val="Normal"/>
    <w:autoRedefine/>
    <w:semiHidden/>
    <w:rsid w:val="00BB1650"/>
    <w:pPr>
      <w:spacing w:before="0" w:after="0"/>
      <w:ind w:left="1320"/>
      <w:jc w:val="left"/>
    </w:pPr>
    <w:rPr>
      <w:rFonts w:ascii="Times New Roman" w:hAnsi="Times New Roman"/>
    </w:rPr>
  </w:style>
  <w:style w:type="paragraph" w:styleId="TOC9">
    <w:name w:val="toc 9"/>
    <w:basedOn w:val="Normal"/>
    <w:next w:val="Normal"/>
    <w:autoRedefine/>
    <w:semiHidden/>
    <w:rsid w:val="00BB1650"/>
    <w:pPr>
      <w:spacing w:before="0" w:after="0"/>
      <w:ind w:left="1540"/>
      <w:jc w:val="left"/>
    </w:pPr>
    <w:rPr>
      <w:rFonts w:ascii="Times New Roman" w:hAnsi="Times New Roman"/>
    </w:rPr>
  </w:style>
  <w:style w:type="paragraph" w:styleId="BodyText">
    <w:name w:val="Body Text"/>
    <w:basedOn w:val="Normal"/>
    <w:link w:val="BodyTextChar"/>
    <w:rsid w:val="00BB1650"/>
    <w:pPr>
      <w:tabs>
        <w:tab w:val="left" w:pos="720"/>
        <w:tab w:val="left" w:pos="1440"/>
      </w:tabs>
      <w:overflowPunct w:val="0"/>
      <w:autoSpaceDE w:val="0"/>
      <w:autoSpaceDN w:val="0"/>
      <w:adjustRightInd w:val="0"/>
      <w:spacing w:before="0" w:after="220"/>
      <w:ind w:left="720" w:hanging="720"/>
      <w:jc w:val="left"/>
      <w:textAlignment w:val="baseline"/>
    </w:pPr>
    <w:rPr>
      <w:szCs w:val="20"/>
    </w:rPr>
  </w:style>
  <w:style w:type="character" w:customStyle="1" w:styleId="BodyTextChar">
    <w:name w:val="Body Text Char"/>
    <w:link w:val="BodyText"/>
    <w:semiHidden/>
    <w:locked/>
    <w:rsid w:val="007B7A17"/>
    <w:rPr>
      <w:rFonts w:ascii="Palatino Linotype" w:hAnsi="Palatino Linotype" w:cs="Times New Roman"/>
      <w:sz w:val="24"/>
      <w:szCs w:val="24"/>
      <w:lang w:val="x-none" w:eastAsia="en-US"/>
    </w:rPr>
  </w:style>
  <w:style w:type="paragraph" w:customStyle="1" w:styleId="Bullets">
    <w:name w:val="Bullets"/>
    <w:basedOn w:val="BodyText"/>
    <w:rsid w:val="00BB1650"/>
    <w:pPr>
      <w:numPr>
        <w:numId w:val="7"/>
      </w:numPr>
      <w:tabs>
        <w:tab w:val="clear" w:pos="720"/>
      </w:tabs>
    </w:pPr>
  </w:style>
  <w:style w:type="paragraph" w:styleId="FootnoteText">
    <w:name w:val="footnote text"/>
    <w:basedOn w:val="Normal"/>
    <w:link w:val="FootnoteTextChar"/>
    <w:semiHidden/>
    <w:rsid w:val="00BB1650"/>
    <w:rPr>
      <w:sz w:val="20"/>
      <w:szCs w:val="20"/>
    </w:rPr>
  </w:style>
  <w:style w:type="character" w:customStyle="1" w:styleId="FootnoteTextChar">
    <w:name w:val="Footnote Text Char"/>
    <w:link w:val="FootnoteText"/>
    <w:semiHidden/>
    <w:locked/>
    <w:rsid w:val="007B7A17"/>
    <w:rPr>
      <w:rFonts w:ascii="Palatino Linotype" w:hAnsi="Palatino Linotype" w:cs="Times New Roman"/>
      <w:sz w:val="20"/>
      <w:szCs w:val="20"/>
      <w:lang w:val="x-none" w:eastAsia="en-US"/>
    </w:rPr>
  </w:style>
  <w:style w:type="character" w:styleId="FootnoteReference">
    <w:name w:val="footnote reference"/>
    <w:semiHidden/>
    <w:rsid w:val="00BB1650"/>
    <w:rPr>
      <w:rFonts w:cs="Times New Roman"/>
      <w:vertAlign w:val="superscript"/>
    </w:rPr>
  </w:style>
  <w:style w:type="paragraph" w:customStyle="1" w:styleId="Body1">
    <w:name w:val="Body 1"/>
    <w:basedOn w:val="Normal"/>
    <w:rsid w:val="00BB1650"/>
    <w:pPr>
      <w:tabs>
        <w:tab w:val="left" w:pos="992"/>
        <w:tab w:val="left" w:pos="1701"/>
      </w:tabs>
      <w:spacing w:before="0" w:after="240" w:line="276" w:lineRule="auto"/>
      <w:ind w:left="992"/>
    </w:pPr>
    <w:rPr>
      <w:rFonts w:cs="Arial"/>
      <w:sz w:val="21"/>
      <w:szCs w:val="21"/>
      <w:lang w:eastAsia="en-GB"/>
    </w:rPr>
  </w:style>
  <w:style w:type="paragraph" w:customStyle="1" w:styleId="Level1">
    <w:name w:val="Level 1"/>
    <w:basedOn w:val="Body1"/>
    <w:next w:val="Body1"/>
    <w:rsid w:val="00BB1650"/>
    <w:pPr>
      <w:tabs>
        <w:tab w:val="clear" w:pos="1701"/>
        <w:tab w:val="num" w:pos="720"/>
        <w:tab w:val="num" w:pos="992"/>
      </w:tabs>
      <w:ind w:hanging="992"/>
      <w:outlineLvl w:val="0"/>
    </w:pPr>
  </w:style>
  <w:style w:type="paragraph" w:customStyle="1" w:styleId="Level2">
    <w:name w:val="Level 2"/>
    <w:basedOn w:val="Normal"/>
    <w:next w:val="Normal"/>
    <w:rsid w:val="00BB1650"/>
    <w:pPr>
      <w:tabs>
        <w:tab w:val="num" w:pos="720"/>
        <w:tab w:val="num" w:pos="992"/>
        <w:tab w:val="left" w:pos="2016"/>
        <w:tab w:val="left" w:pos="3024"/>
        <w:tab w:val="left" w:pos="4032"/>
        <w:tab w:val="left" w:pos="5040"/>
        <w:tab w:val="left" w:pos="6048"/>
        <w:tab w:val="left" w:pos="7056"/>
        <w:tab w:val="left" w:pos="8064"/>
        <w:tab w:val="right" w:pos="9029"/>
      </w:tabs>
      <w:spacing w:before="0" w:after="240" w:line="276" w:lineRule="auto"/>
      <w:ind w:left="992" w:hanging="992"/>
      <w:outlineLvl w:val="1"/>
    </w:pPr>
    <w:rPr>
      <w:rFonts w:cs="Arial"/>
      <w:sz w:val="21"/>
      <w:szCs w:val="21"/>
      <w:lang w:eastAsia="en-GB"/>
    </w:rPr>
  </w:style>
  <w:style w:type="paragraph" w:customStyle="1" w:styleId="Level3">
    <w:name w:val="Level 3"/>
    <w:basedOn w:val="Body3"/>
    <w:next w:val="Body3"/>
    <w:rsid w:val="00BB1650"/>
    <w:pPr>
      <w:tabs>
        <w:tab w:val="clear" w:pos="1701"/>
        <w:tab w:val="num" w:pos="992"/>
        <w:tab w:val="num" w:pos="1152"/>
        <w:tab w:val="left" w:pos="2016"/>
        <w:tab w:val="left" w:pos="3024"/>
        <w:tab w:val="left" w:pos="4032"/>
        <w:tab w:val="left" w:pos="5040"/>
        <w:tab w:val="left" w:pos="6048"/>
        <w:tab w:val="left" w:pos="7056"/>
        <w:tab w:val="left" w:pos="8064"/>
        <w:tab w:val="right" w:pos="9029"/>
      </w:tabs>
      <w:ind w:hanging="992"/>
      <w:outlineLvl w:val="2"/>
    </w:pPr>
  </w:style>
  <w:style w:type="paragraph" w:customStyle="1" w:styleId="Body3">
    <w:name w:val="Body 3"/>
    <w:basedOn w:val="Normal"/>
    <w:rsid w:val="00BB1650"/>
    <w:pPr>
      <w:tabs>
        <w:tab w:val="left" w:pos="992"/>
        <w:tab w:val="left" w:pos="1701"/>
      </w:tabs>
      <w:spacing w:before="0" w:after="240" w:line="276" w:lineRule="auto"/>
      <w:ind w:left="992"/>
    </w:pPr>
    <w:rPr>
      <w:rFonts w:cs="Arial"/>
      <w:sz w:val="21"/>
      <w:szCs w:val="21"/>
      <w:lang w:eastAsia="en-GB"/>
    </w:rPr>
  </w:style>
  <w:style w:type="character" w:customStyle="1" w:styleId="Heading1Text">
    <w:name w:val="Heading 1 Text"/>
    <w:rsid w:val="00BB1650"/>
    <w:rPr>
      <w:rFonts w:ascii="Arial" w:hAnsi="Arial"/>
      <w:b/>
      <w:color w:val="auto"/>
      <w:sz w:val="21"/>
      <w:u w:val="none"/>
    </w:rPr>
  </w:style>
  <w:style w:type="character" w:customStyle="1" w:styleId="Heading2Text">
    <w:name w:val="Heading 2 Text"/>
    <w:rsid w:val="00BB1650"/>
    <w:rPr>
      <w:rFonts w:ascii="Arial" w:hAnsi="Arial"/>
      <w:b/>
      <w:color w:val="auto"/>
      <w:sz w:val="21"/>
      <w:u w:val="none"/>
    </w:rPr>
  </w:style>
  <w:style w:type="character" w:customStyle="1" w:styleId="NoHeading2Text">
    <w:name w:val="No Heading 2 Text"/>
    <w:rsid w:val="00BB1650"/>
    <w:rPr>
      <w:rFonts w:ascii="Arial" w:hAnsi="Arial"/>
      <w:color w:val="auto"/>
      <w:sz w:val="21"/>
      <w:u w:val="none"/>
    </w:rPr>
  </w:style>
  <w:style w:type="character" w:customStyle="1" w:styleId="NoHeading3Text">
    <w:name w:val="No Heading 3 Text"/>
    <w:rsid w:val="00BB1650"/>
    <w:rPr>
      <w:rFonts w:ascii="Arial" w:hAnsi="Arial"/>
      <w:color w:val="auto"/>
      <w:sz w:val="21"/>
      <w:u w:val="none"/>
    </w:rPr>
  </w:style>
  <w:style w:type="paragraph" w:customStyle="1" w:styleId="Colleen">
    <w:name w:val="Colleen"/>
    <w:basedOn w:val="Normal"/>
    <w:rsid w:val="00BB1650"/>
    <w:pPr>
      <w:numPr>
        <w:numId w:val="9"/>
      </w:numPr>
      <w:spacing w:before="0" w:after="0"/>
      <w:jc w:val="left"/>
    </w:pPr>
    <w:rPr>
      <w:sz w:val="24"/>
      <w:szCs w:val="20"/>
      <w:lang w:eastAsia="en-GB"/>
    </w:rPr>
  </w:style>
  <w:style w:type="table" w:styleId="TableGrid">
    <w:name w:val="Table Grid"/>
    <w:basedOn w:val="TableNormal"/>
    <w:rsid w:val="00BB16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Numbering">
    <w:name w:val="Report Numbering"/>
    <w:basedOn w:val="Normal"/>
    <w:rsid w:val="00BB1650"/>
    <w:pPr>
      <w:numPr>
        <w:numId w:val="10"/>
      </w:numPr>
      <w:spacing w:before="0" w:after="240"/>
      <w:jc w:val="left"/>
    </w:pPr>
    <w:rPr>
      <w:sz w:val="24"/>
      <w:szCs w:val="20"/>
      <w:lang w:eastAsia="en-GB"/>
    </w:rPr>
  </w:style>
  <w:style w:type="character" w:styleId="CommentReference">
    <w:name w:val="annotation reference"/>
    <w:semiHidden/>
    <w:rsid w:val="00BB1650"/>
    <w:rPr>
      <w:rFonts w:cs="Times New Roman"/>
      <w:sz w:val="16"/>
    </w:rPr>
  </w:style>
  <w:style w:type="paragraph" w:styleId="CommentText">
    <w:name w:val="annotation text"/>
    <w:basedOn w:val="Normal"/>
    <w:link w:val="CommentTextChar"/>
    <w:semiHidden/>
    <w:rsid w:val="00BB1650"/>
    <w:rPr>
      <w:sz w:val="20"/>
      <w:szCs w:val="20"/>
    </w:rPr>
  </w:style>
  <w:style w:type="character" w:customStyle="1" w:styleId="CommentTextChar">
    <w:name w:val="Comment Text Char"/>
    <w:link w:val="CommentText"/>
    <w:semiHidden/>
    <w:locked/>
    <w:rsid w:val="00CB36CC"/>
    <w:rPr>
      <w:rFonts w:ascii="Palatino Linotype" w:hAnsi="Palatino Linotype" w:cs="Times New Roman"/>
      <w:lang w:val="x-none" w:eastAsia="en-US"/>
    </w:rPr>
  </w:style>
  <w:style w:type="paragraph" w:styleId="CommentSubject">
    <w:name w:val="annotation subject"/>
    <w:basedOn w:val="CommentText"/>
    <w:next w:val="CommentText"/>
    <w:link w:val="CommentSubjectChar"/>
    <w:semiHidden/>
    <w:rsid w:val="00BB1650"/>
    <w:rPr>
      <w:b/>
      <w:bCs/>
    </w:rPr>
  </w:style>
  <w:style w:type="character" w:customStyle="1" w:styleId="CommentSubjectChar">
    <w:name w:val="Comment Subject Char"/>
    <w:link w:val="CommentSubject"/>
    <w:semiHidden/>
    <w:locked/>
    <w:rsid w:val="007B7A17"/>
    <w:rPr>
      <w:rFonts w:ascii="Palatino Linotype" w:hAnsi="Palatino Linotype" w:cs="Times New Roman"/>
      <w:b/>
      <w:bCs/>
      <w:sz w:val="20"/>
      <w:szCs w:val="20"/>
      <w:lang w:val="x-none" w:eastAsia="en-US"/>
    </w:rPr>
  </w:style>
  <w:style w:type="paragraph" w:customStyle="1" w:styleId="Normalpara-nums">
    <w:name w:val="Normal+para-nums"/>
    <w:basedOn w:val="Heading3"/>
    <w:rsid w:val="00BB1650"/>
    <w:pPr>
      <w:keepNext w:val="0"/>
      <w:numPr>
        <w:ilvl w:val="2"/>
        <w:numId w:val="11"/>
      </w:numPr>
      <w:suppressAutoHyphens/>
      <w:spacing w:before="0" w:after="160" w:line="247" w:lineRule="auto"/>
    </w:pPr>
    <w:rPr>
      <w:rFonts w:ascii="Times New Roman" w:hAnsi="Times New Roman"/>
      <w:b w:val="0"/>
      <w:smallCaps w:val="0"/>
      <w:sz w:val="22"/>
      <w:szCs w:val="20"/>
    </w:rPr>
  </w:style>
  <w:style w:type="paragraph" w:customStyle="1" w:styleId="Style">
    <w:name w:val="Style"/>
    <w:basedOn w:val="BlockText"/>
    <w:rsid w:val="004D3D55"/>
    <w:pPr>
      <w:spacing w:before="0" w:after="160" w:line="240" w:lineRule="exact"/>
      <w:jc w:val="left"/>
    </w:pPr>
    <w:rPr>
      <w:rFonts w:ascii="Verdana" w:hAnsi="Verdana" w:cs="Verdana"/>
      <w:sz w:val="20"/>
      <w:szCs w:val="20"/>
    </w:rPr>
  </w:style>
  <w:style w:type="paragraph" w:styleId="BlockText">
    <w:name w:val="Block Text"/>
    <w:basedOn w:val="Normal"/>
    <w:rsid w:val="004D3D55"/>
    <w:pPr>
      <w:ind w:left="1440" w:right="1440"/>
    </w:pPr>
  </w:style>
  <w:style w:type="paragraph" w:customStyle="1" w:styleId="CharChar1">
    <w:name w:val="Char Char1"/>
    <w:basedOn w:val="Normal"/>
    <w:rsid w:val="00B914EF"/>
    <w:pPr>
      <w:spacing w:before="0" w:after="0"/>
      <w:jc w:val="left"/>
    </w:pPr>
    <w:rPr>
      <w:rFonts w:ascii="Times New Roman" w:hAnsi="Times New Roman"/>
      <w:szCs w:val="20"/>
      <w:lang w:val="en-US"/>
    </w:rPr>
  </w:style>
  <w:style w:type="paragraph" w:customStyle="1" w:styleId="AA1">
    <w:name w:val="AA1"/>
    <w:basedOn w:val="Normal"/>
    <w:rsid w:val="00B914EF"/>
    <w:pPr>
      <w:keepNext/>
      <w:numPr>
        <w:numId w:val="12"/>
      </w:numPr>
      <w:outlineLvl w:val="0"/>
    </w:pPr>
    <w:rPr>
      <w:b/>
      <w:caps/>
      <w:lang w:eastAsia="en-GB"/>
    </w:rPr>
  </w:style>
  <w:style w:type="paragraph" w:customStyle="1" w:styleId="AA2">
    <w:name w:val="AA2"/>
    <w:basedOn w:val="AA1"/>
    <w:rsid w:val="00B914EF"/>
    <w:pPr>
      <w:keepNext w:val="0"/>
      <w:numPr>
        <w:ilvl w:val="1"/>
      </w:numPr>
      <w:outlineLvl w:val="1"/>
    </w:pPr>
    <w:rPr>
      <w:b w:val="0"/>
      <w:caps w:val="0"/>
    </w:rPr>
  </w:style>
  <w:style w:type="paragraph" w:customStyle="1" w:styleId="AA3">
    <w:name w:val="AA3"/>
    <w:basedOn w:val="AA2"/>
    <w:rsid w:val="00B914EF"/>
    <w:pPr>
      <w:numPr>
        <w:ilvl w:val="2"/>
      </w:numPr>
      <w:tabs>
        <w:tab w:val="left" w:pos="1728"/>
      </w:tabs>
      <w:outlineLvl w:val="2"/>
    </w:pPr>
  </w:style>
  <w:style w:type="paragraph" w:customStyle="1" w:styleId="CharChar2Char">
    <w:name w:val="Char Char2 Char"/>
    <w:basedOn w:val="BlockText"/>
    <w:rsid w:val="00C92034"/>
    <w:pPr>
      <w:spacing w:before="0" w:after="160" w:line="240" w:lineRule="exact"/>
      <w:jc w:val="left"/>
    </w:pPr>
    <w:rPr>
      <w:rFonts w:ascii="Verdana" w:hAnsi="Verdana" w:cs="Verdana"/>
      <w:sz w:val="20"/>
      <w:szCs w:val="20"/>
    </w:rPr>
  </w:style>
  <w:style w:type="paragraph" w:customStyle="1" w:styleId="Char4">
    <w:name w:val="Char4"/>
    <w:basedOn w:val="Normal"/>
    <w:rsid w:val="00B54728"/>
    <w:pPr>
      <w:spacing w:before="0" w:after="160" w:line="240" w:lineRule="exact"/>
      <w:jc w:val="left"/>
    </w:pPr>
    <w:rPr>
      <w:rFonts w:ascii="Verdana" w:hAnsi="Verdana" w:cs="Verdana"/>
      <w:sz w:val="20"/>
      <w:szCs w:val="20"/>
      <w:lang w:val="en-US"/>
    </w:rPr>
  </w:style>
  <w:style w:type="paragraph" w:customStyle="1" w:styleId="SLPP3">
    <w:name w:val="SLPP3"/>
    <w:basedOn w:val="Normal"/>
    <w:autoRedefine/>
    <w:rsid w:val="00732DC4"/>
    <w:pPr>
      <w:tabs>
        <w:tab w:val="num" w:pos="1152"/>
      </w:tabs>
      <w:ind w:left="1152" w:hanging="432"/>
    </w:pPr>
    <w:rPr>
      <w:sz w:val="24"/>
      <w:szCs w:val="22"/>
      <w:lang w:eastAsia="en-GB"/>
    </w:rPr>
  </w:style>
  <w:style w:type="paragraph" w:customStyle="1" w:styleId="SLPP4">
    <w:name w:val="SLPP4"/>
    <w:basedOn w:val="Normal"/>
    <w:rsid w:val="00732DC4"/>
    <w:pPr>
      <w:tabs>
        <w:tab w:val="num" w:pos="1728"/>
      </w:tabs>
      <w:spacing w:before="0" w:after="0"/>
      <w:ind w:left="1728" w:hanging="576"/>
      <w:jc w:val="left"/>
    </w:pPr>
    <w:rPr>
      <w:lang w:eastAsia="en-GB"/>
    </w:rPr>
  </w:style>
  <w:style w:type="paragraph" w:customStyle="1" w:styleId="SLPP5">
    <w:name w:val="SLPP5"/>
    <w:basedOn w:val="Normal"/>
    <w:rsid w:val="00732DC4"/>
    <w:pPr>
      <w:tabs>
        <w:tab w:val="num" w:pos="2304"/>
      </w:tabs>
      <w:spacing w:before="0" w:after="0"/>
      <w:ind w:left="2304" w:hanging="576"/>
      <w:jc w:val="left"/>
    </w:pPr>
    <w:rPr>
      <w:lang w:eastAsia="en-GB"/>
    </w:rPr>
  </w:style>
  <w:style w:type="paragraph" w:customStyle="1" w:styleId="StyleSLPP1Before6ptAfter6pt">
    <w:name w:val="Style SLPP1 + Before:  6 pt After:  6 pt"/>
    <w:basedOn w:val="SLPP1"/>
    <w:autoRedefine/>
    <w:rsid w:val="00732DC4"/>
    <w:pPr>
      <w:tabs>
        <w:tab w:val="num" w:pos="284"/>
      </w:tabs>
      <w:spacing w:before="120" w:after="120"/>
      <w:ind w:left="284" w:hanging="284"/>
    </w:pPr>
    <w:rPr>
      <w:bCs/>
      <w:sz w:val="24"/>
      <w:szCs w:val="20"/>
    </w:rPr>
  </w:style>
  <w:style w:type="paragraph" w:customStyle="1" w:styleId="EYTablebullet1">
    <w:name w:val="EY Table bullet 1"/>
    <w:basedOn w:val="Normal"/>
    <w:rsid w:val="00CB36CC"/>
    <w:pPr>
      <w:numPr>
        <w:numId w:val="14"/>
      </w:numPr>
      <w:jc w:val="left"/>
      <w:outlineLvl w:val="0"/>
    </w:pPr>
    <w:rPr>
      <w:sz w:val="20"/>
    </w:rPr>
  </w:style>
  <w:style w:type="paragraph" w:customStyle="1" w:styleId="EYTablebullet2">
    <w:name w:val="EY Table bullet 2"/>
    <w:basedOn w:val="EYTablebullet1"/>
    <w:rsid w:val="00CB36CC"/>
    <w:pPr>
      <w:numPr>
        <w:ilvl w:val="1"/>
      </w:numPr>
    </w:pPr>
  </w:style>
  <w:style w:type="paragraph" w:customStyle="1" w:styleId="EYNumber1">
    <w:name w:val="EY Number 1"/>
    <w:basedOn w:val="Normal"/>
    <w:rsid w:val="00665675"/>
    <w:pPr>
      <w:spacing w:before="0" w:after="240"/>
      <w:ind w:left="1134" w:hanging="567"/>
      <w:jc w:val="left"/>
      <w:outlineLvl w:val="0"/>
    </w:pPr>
    <w:rPr>
      <w:kern w:val="12"/>
      <w:sz w:val="20"/>
    </w:rPr>
  </w:style>
  <w:style w:type="character" w:styleId="FollowedHyperlink">
    <w:name w:val="FollowedHyperlink"/>
    <w:rsid w:val="00721BEE"/>
    <w:rPr>
      <w:rFonts w:cs="Times New Roman"/>
      <w:color w:val="800080"/>
      <w:u w:val="single"/>
    </w:rPr>
  </w:style>
  <w:style w:type="paragraph" w:styleId="BodyTextIndent">
    <w:name w:val="Body Text Indent"/>
    <w:basedOn w:val="Normal"/>
    <w:link w:val="BodyTextIndentChar"/>
    <w:rsid w:val="00721BEE"/>
    <w:pPr>
      <w:spacing w:before="0"/>
      <w:ind w:left="283"/>
      <w:jc w:val="left"/>
    </w:pPr>
    <w:rPr>
      <w:rFonts w:ascii="Frutiger 45 Light" w:hAnsi="Frutiger 45 Light"/>
      <w:szCs w:val="20"/>
    </w:rPr>
  </w:style>
  <w:style w:type="character" w:customStyle="1" w:styleId="BodyTextIndentChar">
    <w:name w:val="Body Text Indent Char"/>
    <w:link w:val="BodyTextIndent"/>
    <w:locked/>
    <w:rsid w:val="00721BEE"/>
    <w:rPr>
      <w:rFonts w:ascii="Frutiger 45 Light" w:hAnsi="Frutiger 45 Light" w:cs="Times New Roman"/>
      <w:sz w:val="22"/>
      <w:lang w:val="x-none" w:eastAsia="en-US"/>
    </w:rPr>
  </w:style>
  <w:style w:type="paragraph" w:customStyle="1" w:styleId="EYBodytextwithparaspace">
    <w:name w:val="EY Body text (with para space)"/>
    <w:basedOn w:val="Normal"/>
    <w:rsid w:val="00721BEE"/>
    <w:pPr>
      <w:numPr>
        <w:ilvl w:val="1"/>
        <w:numId w:val="15"/>
      </w:numPr>
      <w:spacing w:before="0" w:after="240"/>
      <w:jc w:val="left"/>
      <w:outlineLvl w:val="0"/>
    </w:pPr>
    <w:rPr>
      <w:kern w:val="12"/>
      <w:sz w:val="20"/>
    </w:rPr>
  </w:style>
  <w:style w:type="paragraph" w:customStyle="1" w:styleId="EYHeading1">
    <w:name w:val="EY Heading 1"/>
    <w:basedOn w:val="Normal"/>
    <w:next w:val="EYBodytextwithparaspace"/>
    <w:rsid w:val="00721BEE"/>
    <w:pPr>
      <w:pageBreakBefore/>
      <w:numPr>
        <w:numId w:val="16"/>
      </w:numPr>
      <w:spacing w:before="0" w:after="360"/>
      <w:jc w:val="left"/>
      <w:outlineLvl w:val="0"/>
    </w:pPr>
    <w:rPr>
      <w:b/>
      <w:color w:val="7F7E82"/>
      <w:kern w:val="12"/>
      <w:sz w:val="32"/>
    </w:rPr>
  </w:style>
  <w:style w:type="paragraph" w:customStyle="1" w:styleId="EYHeading2">
    <w:name w:val="EY Heading 2"/>
    <w:basedOn w:val="EYHeading1"/>
    <w:next w:val="EYBodytextwithparaspace"/>
    <w:rsid w:val="00721BEE"/>
    <w:pPr>
      <w:keepNext/>
      <w:pageBreakBefore w:val="0"/>
      <w:numPr>
        <w:ilvl w:val="1"/>
      </w:numPr>
      <w:spacing w:before="120" w:after="120"/>
    </w:pPr>
    <w:rPr>
      <w:color w:val="auto"/>
      <w:sz w:val="28"/>
    </w:rPr>
  </w:style>
  <w:style w:type="paragraph" w:customStyle="1" w:styleId="EYHeading3">
    <w:name w:val="EY Heading 3"/>
    <w:basedOn w:val="EYHeading1"/>
    <w:next w:val="EYBodytextwithparaspace"/>
    <w:rsid w:val="00721BEE"/>
    <w:pPr>
      <w:keepNext/>
      <w:pageBreakBefore w:val="0"/>
      <w:numPr>
        <w:ilvl w:val="2"/>
      </w:numPr>
      <w:spacing w:before="120" w:after="120"/>
    </w:pPr>
    <w:rPr>
      <w:color w:val="auto"/>
      <w:sz w:val="24"/>
    </w:rPr>
  </w:style>
  <w:style w:type="paragraph" w:customStyle="1" w:styleId="EYHeading4">
    <w:name w:val="EY Heading 4"/>
    <w:basedOn w:val="EYHeading3"/>
    <w:rsid w:val="00721BEE"/>
    <w:pPr>
      <w:numPr>
        <w:ilvl w:val="3"/>
      </w:numPr>
      <w:ind w:left="0"/>
    </w:pPr>
    <w:rPr>
      <w:sz w:val="20"/>
    </w:rPr>
  </w:style>
  <w:style w:type="paragraph" w:customStyle="1" w:styleId="afterhead1">
    <w:name w:val="afterhead1"/>
    <w:basedOn w:val="Normal"/>
    <w:rsid w:val="00721BEE"/>
    <w:pPr>
      <w:spacing w:before="0" w:after="0"/>
      <w:ind w:left="720"/>
    </w:pPr>
    <w:rPr>
      <w:szCs w:val="20"/>
      <w:lang w:eastAsia="en-GB"/>
    </w:rPr>
  </w:style>
  <w:style w:type="paragraph" w:customStyle="1" w:styleId="01-Level2-BB">
    <w:name w:val="01-Level2-BB"/>
    <w:basedOn w:val="Normal"/>
    <w:next w:val="Normal"/>
    <w:rsid w:val="00721BEE"/>
    <w:pPr>
      <w:numPr>
        <w:ilvl w:val="1"/>
        <w:numId w:val="17"/>
      </w:numPr>
      <w:spacing w:before="0" w:after="0"/>
    </w:pPr>
    <w:rPr>
      <w:szCs w:val="20"/>
    </w:rPr>
  </w:style>
  <w:style w:type="paragraph" w:customStyle="1" w:styleId="01-Level3-BB">
    <w:name w:val="01-Level3-BB"/>
    <w:basedOn w:val="Normal"/>
    <w:next w:val="Normal"/>
    <w:rsid w:val="00721BEE"/>
    <w:pPr>
      <w:numPr>
        <w:ilvl w:val="2"/>
        <w:numId w:val="17"/>
      </w:numPr>
      <w:spacing w:before="0" w:after="0"/>
    </w:pPr>
    <w:rPr>
      <w:szCs w:val="20"/>
    </w:rPr>
  </w:style>
  <w:style w:type="paragraph" w:customStyle="1" w:styleId="01-Level4-BB">
    <w:name w:val="01-Level4-BB"/>
    <w:basedOn w:val="Normal"/>
    <w:next w:val="Normal"/>
    <w:rsid w:val="00721BEE"/>
    <w:pPr>
      <w:numPr>
        <w:ilvl w:val="3"/>
        <w:numId w:val="17"/>
      </w:numPr>
      <w:spacing w:before="0" w:after="0"/>
    </w:pPr>
    <w:rPr>
      <w:szCs w:val="20"/>
    </w:rPr>
  </w:style>
  <w:style w:type="paragraph" w:customStyle="1" w:styleId="01-Level5-BB">
    <w:name w:val="01-Level5-BB"/>
    <w:basedOn w:val="Normal"/>
    <w:next w:val="Normal"/>
    <w:rsid w:val="00721BEE"/>
    <w:pPr>
      <w:numPr>
        <w:ilvl w:val="4"/>
        <w:numId w:val="17"/>
      </w:numPr>
      <w:spacing w:before="0" w:after="0"/>
    </w:pPr>
    <w:rPr>
      <w:szCs w:val="20"/>
    </w:rPr>
  </w:style>
  <w:style w:type="paragraph" w:customStyle="1" w:styleId="01-Level1-BB">
    <w:name w:val="01-Level1-BB"/>
    <w:basedOn w:val="Normal"/>
    <w:next w:val="Normal"/>
    <w:rsid w:val="00721BEE"/>
    <w:pPr>
      <w:numPr>
        <w:numId w:val="17"/>
      </w:numPr>
      <w:spacing w:before="0" w:after="0"/>
    </w:pPr>
    <w:rPr>
      <w:b/>
      <w:szCs w:val="20"/>
    </w:rPr>
  </w:style>
  <w:style w:type="paragraph" w:styleId="BodyTextIndent3">
    <w:name w:val="Body Text Indent 3"/>
    <w:basedOn w:val="Normal"/>
    <w:link w:val="BodyTextIndent3Char"/>
    <w:rsid w:val="00E56CBA"/>
    <w:pPr>
      <w:ind w:left="283"/>
    </w:pPr>
    <w:rPr>
      <w:sz w:val="16"/>
      <w:szCs w:val="16"/>
    </w:rPr>
  </w:style>
  <w:style w:type="character" w:customStyle="1" w:styleId="BodyTextIndent3Char">
    <w:name w:val="Body Text Indent 3 Char"/>
    <w:link w:val="BodyTextIndent3"/>
    <w:locked/>
    <w:rsid w:val="00E56CBA"/>
    <w:rPr>
      <w:rFonts w:ascii="Palatino Linotype" w:hAnsi="Palatino Linotype" w:cs="Times New Roman"/>
      <w:sz w:val="16"/>
      <w:szCs w:val="16"/>
      <w:lang w:val="x-none" w:eastAsia="en-US"/>
    </w:rPr>
  </w:style>
  <w:style w:type="paragraph" w:styleId="ListParagraph">
    <w:name w:val="List Paragraph"/>
    <w:basedOn w:val="Normal"/>
    <w:qFormat/>
    <w:rsid w:val="00226044"/>
    <w:pPr>
      <w:ind w:left="720"/>
      <w:contextualSpacing/>
    </w:pPr>
  </w:style>
  <w:style w:type="paragraph" w:styleId="EndnoteText">
    <w:name w:val="endnote text"/>
    <w:basedOn w:val="Normal"/>
    <w:link w:val="EndnoteTextChar"/>
    <w:semiHidden/>
    <w:locked/>
    <w:rsid w:val="00137776"/>
    <w:pPr>
      <w:spacing w:before="0" w:after="0"/>
    </w:pPr>
    <w:rPr>
      <w:sz w:val="20"/>
      <w:szCs w:val="20"/>
    </w:rPr>
  </w:style>
  <w:style w:type="character" w:customStyle="1" w:styleId="EndnoteTextChar">
    <w:name w:val="Endnote Text Char"/>
    <w:link w:val="EndnoteText"/>
    <w:semiHidden/>
    <w:locked/>
    <w:rsid w:val="00137776"/>
    <w:rPr>
      <w:rFonts w:ascii="Palatino Linotype" w:hAnsi="Palatino Linotype" w:cs="Times New Roman"/>
      <w:sz w:val="20"/>
      <w:szCs w:val="20"/>
      <w:lang w:val="x-none" w:eastAsia="en-US"/>
    </w:rPr>
  </w:style>
  <w:style w:type="character" w:styleId="EndnoteReference">
    <w:name w:val="endnote reference"/>
    <w:semiHidden/>
    <w:locked/>
    <w:rsid w:val="00137776"/>
    <w:rPr>
      <w:rFonts w:cs="Times New Roman"/>
      <w:vertAlign w:val="superscript"/>
    </w:rPr>
  </w:style>
  <w:style w:type="paragraph" w:styleId="Revision">
    <w:name w:val="Revision"/>
    <w:hidden/>
    <w:semiHidden/>
    <w:rsid w:val="00FC73F1"/>
    <w:rPr>
      <w:rFonts w:ascii="Palatino Linotype" w:hAnsi="Palatino Linotype"/>
      <w:sz w:val="22"/>
      <w:szCs w:val="24"/>
      <w:lang w:eastAsia="en-US"/>
    </w:rPr>
  </w:style>
  <w:style w:type="paragraph" w:customStyle="1" w:styleId="Default">
    <w:name w:val="Default"/>
    <w:rsid w:val="00702CB5"/>
    <w:pPr>
      <w:autoSpaceDE w:val="0"/>
      <w:autoSpaceDN w:val="0"/>
      <w:adjustRightInd w:val="0"/>
    </w:pPr>
    <w:rPr>
      <w:rFonts w:ascii="Arial" w:hAnsi="Arial" w:cs="Arial"/>
      <w:color w:val="000000"/>
      <w:sz w:val="24"/>
      <w:szCs w:val="24"/>
    </w:rPr>
  </w:style>
  <w:style w:type="numbering" w:styleId="ArticleSection">
    <w:name w:val="Outline List 3"/>
    <w:basedOn w:val="NoList"/>
    <w:rsid w:val="0076515F"/>
    <w:pPr>
      <w:numPr>
        <w:numId w:val="8"/>
      </w:numPr>
    </w:pPr>
  </w:style>
  <w:style w:type="numbering" w:customStyle="1" w:styleId="ParaNumbering">
    <w:name w:val="ParaNumbering"/>
    <w:rsid w:val="0076515F"/>
    <w:pPr>
      <w:numPr>
        <w:numId w:val="15"/>
      </w:numPr>
    </w:pPr>
  </w:style>
  <w:style w:type="paragraph" w:styleId="Title">
    <w:name w:val="Title"/>
    <w:basedOn w:val="Normal"/>
    <w:qFormat/>
    <w:rsid w:val="00AA2742"/>
    <w:pPr>
      <w:spacing w:before="0" w:after="0"/>
      <w:jc w:val="center"/>
    </w:pPr>
    <w:rPr>
      <w:rFonts w:ascii="Times New Roman" w:hAnsi="Times New Roman"/>
      <w:b/>
      <w:sz w:val="24"/>
      <w:szCs w:val="20"/>
      <w:u w:val="single"/>
    </w:rPr>
  </w:style>
  <w:style w:type="paragraph" w:styleId="Subtitle">
    <w:name w:val="Subtitle"/>
    <w:basedOn w:val="Normal"/>
    <w:qFormat/>
    <w:rsid w:val="00AA2742"/>
    <w:pPr>
      <w:spacing w:before="0" w:after="0"/>
      <w:jc w:val="center"/>
    </w:pPr>
    <w:rPr>
      <w:rFonts w:ascii="Times New Roman" w:hAnsi="Times New Roman"/>
      <w:b/>
      <w:sz w:val="30"/>
      <w:szCs w:val="20"/>
    </w:rPr>
  </w:style>
  <w:style w:type="paragraph" w:styleId="BodyText3">
    <w:name w:val="Body Text 3"/>
    <w:basedOn w:val="Normal"/>
    <w:locked/>
    <w:rsid w:val="007B1E6C"/>
    <w:rPr>
      <w:sz w:val="16"/>
      <w:szCs w:val="16"/>
    </w:rPr>
  </w:style>
  <w:style w:type="paragraph" w:styleId="DocumentMap">
    <w:name w:val="Document Map"/>
    <w:basedOn w:val="Normal"/>
    <w:semiHidden/>
    <w:locked/>
    <w:rsid w:val="00442484"/>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88F"/>
    <w:pPr>
      <w:spacing w:before="120" w:after="120"/>
      <w:jc w:val="both"/>
    </w:pPr>
    <w:rPr>
      <w:rFonts w:ascii="Arial" w:hAnsi="Arial"/>
      <w:sz w:val="22"/>
      <w:szCs w:val="24"/>
      <w:lang w:eastAsia="en-US"/>
    </w:rPr>
  </w:style>
  <w:style w:type="paragraph" w:styleId="Heading1">
    <w:name w:val="heading 1"/>
    <w:basedOn w:val="Normal"/>
    <w:next w:val="Normal"/>
    <w:link w:val="Heading1Char"/>
    <w:qFormat/>
    <w:rsid w:val="00BB1650"/>
    <w:pPr>
      <w:keepNext/>
      <w:spacing w:before="240" w:after="60"/>
      <w:outlineLvl w:val="0"/>
    </w:pPr>
    <w:rPr>
      <w:rFonts w:cs="Arial"/>
      <w:b/>
      <w:bCs/>
      <w:kern w:val="32"/>
      <w:sz w:val="32"/>
      <w:szCs w:val="32"/>
    </w:rPr>
  </w:style>
  <w:style w:type="paragraph" w:styleId="Heading2">
    <w:name w:val="heading 2"/>
    <w:aliases w:val="PARA2,Headline 2,nmhd2,Numbered - 2"/>
    <w:basedOn w:val="Normal"/>
    <w:next w:val="Normal"/>
    <w:link w:val="Heading2Char"/>
    <w:qFormat/>
    <w:rsid w:val="00BB1650"/>
    <w:pPr>
      <w:keepNext/>
      <w:jc w:val="left"/>
      <w:outlineLvl w:val="1"/>
    </w:pPr>
    <w:rPr>
      <w:b/>
      <w:smallCaps/>
      <w:sz w:val="24"/>
    </w:rPr>
  </w:style>
  <w:style w:type="paragraph" w:styleId="Heading3">
    <w:name w:val="heading 3"/>
    <w:basedOn w:val="Normal"/>
    <w:next w:val="Normal"/>
    <w:link w:val="Heading3Char"/>
    <w:qFormat/>
    <w:rsid w:val="00BB1650"/>
    <w:pPr>
      <w:keepNext/>
      <w:outlineLvl w:val="2"/>
    </w:pPr>
    <w:rPr>
      <w:b/>
      <w:smallCaps/>
      <w:sz w:val="24"/>
    </w:rPr>
  </w:style>
  <w:style w:type="paragraph" w:styleId="Heading4">
    <w:name w:val="heading 4"/>
    <w:basedOn w:val="Normal"/>
    <w:next w:val="Normal"/>
    <w:link w:val="Heading4Char"/>
    <w:qFormat/>
    <w:rsid w:val="00BB165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B1650"/>
    <w:pPr>
      <w:spacing w:before="240" w:after="60"/>
      <w:outlineLvl w:val="4"/>
    </w:pPr>
    <w:rPr>
      <w:b/>
      <w:bCs/>
      <w:i/>
      <w:iCs/>
      <w:sz w:val="26"/>
      <w:szCs w:val="26"/>
    </w:rPr>
  </w:style>
  <w:style w:type="paragraph" w:styleId="Heading6">
    <w:name w:val="heading 6"/>
    <w:basedOn w:val="Normal"/>
    <w:next w:val="Normal"/>
    <w:link w:val="Heading6Char"/>
    <w:qFormat/>
    <w:rsid w:val="00BB1650"/>
    <w:p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BB1650"/>
    <w:pPr>
      <w:spacing w:before="240" w:after="60"/>
      <w:outlineLvl w:val="6"/>
    </w:pPr>
    <w:rPr>
      <w:rFonts w:ascii="Times New Roman" w:hAnsi="Times New Roman"/>
      <w:sz w:val="24"/>
    </w:rPr>
  </w:style>
  <w:style w:type="paragraph" w:styleId="Heading8">
    <w:name w:val="heading 8"/>
    <w:basedOn w:val="Normal"/>
    <w:next w:val="Normal"/>
    <w:link w:val="Heading8Char"/>
    <w:qFormat/>
    <w:rsid w:val="00BB1650"/>
    <w:p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BB1650"/>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B7A17"/>
    <w:rPr>
      <w:rFonts w:ascii="Cambria" w:hAnsi="Cambria" w:cs="Times New Roman"/>
      <w:b/>
      <w:bCs/>
      <w:kern w:val="32"/>
      <w:sz w:val="32"/>
      <w:szCs w:val="32"/>
      <w:lang w:val="x-none" w:eastAsia="en-US"/>
    </w:rPr>
  </w:style>
  <w:style w:type="character" w:customStyle="1" w:styleId="Heading2Char">
    <w:name w:val="Heading 2 Char"/>
    <w:aliases w:val="PARA2 Char,Headline 2 Char,nmhd2 Char,Numbered - 2 Char"/>
    <w:link w:val="Heading2"/>
    <w:semiHidden/>
    <w:locked/>
    <w:rsid w:val="007B7A17"/>
    <w:rPr>
      <w:rFonts w:ascii="Cambria" w:hAnsi="Cambria" w:cs="Times New Roman"/>
      <w:b/>
      <w:bCs/>
      <w:i/>
      <w:iCs/>
      <w:sz w:val="28"/>
      <w:szCs w:val="28"/>
      <w:lang w:val="x-none" w:eastAsia="en-US"/>
    </w:rPr>
  </w:style>
  <w:style w:type="character" w:customStyle="1" w:styleId="Heading3Char">
    <w:name w:val="Heading 3 Char"/>
    <w:link w:val="Heading3"/>
    <w:semiHidden/>
    <w:locked/>
    <w:rsid w:val="007B7A17"/>
    <w:rPr>
      <w:rFonts w:ascii="Cambria" w:hAnsi="Cambria" w:cs="Times New Roman"/>
      <w:b/>
      <w:bCs/>
      <w:sz w:val="26"/>
      <w:szCs w:val="26"/>
      <w:lang w:val="x-none" w:eastAsia="en-US"/>
    </w:rPr>
  </w:style>
  <w:style w:type="character" w:customStyle="1" w:styleId="Heading4Char">
    <w:name w:val="Heading 4 Char"/>
    <w:link w:val="Heading4"/>
    <w:semiHidden/>
    <w:locked/>
    <w:rsid w:val="007B7A17"/>
    <w:rPr>
      <w:rFonts w:ascii="Calibri" w:hAnsi="Calibri" w:cs="Times New Roman"/>
      <w:b/>
      <w:bCs/>
      <w:sz w:val="28"/>
      <w:szCs w:val="28"/>
      <w:lang w:val="x-none" w:eastAsia="en-US"/>
    </w:rPr>
  </w:style>
  <w:style w:type="character" w:customStyle="1" w:styleId="Heading5Char">
    <w:name w:val="Heading 5 Char"/>
    <w:link w:val="Heading5"/>
    <w:semiHidden/>
    <w:locked/>
    <w:rsid w:val="007B7A17"/>
    <w:rPr>
      <w:rFonts w:ascii="Calibri" w:hAnsi="Calibri" w:cs="Times New Roman"/>
      <w:b/>
      <w:bCs/>
      <w:i/>
      <w:iCs/>
      <w:sz w:val="26"/>
      <w:szCs w:val="26"/>
      <w:lang w:val="x-none" w:eastAsia="en-US"/>
    </w:rPr>
  </w:style>
  <w:style w:type="character" w:customStyle="1" w:styleId="Heading6Char">
    <w:name w:val="Heading 6 Char"/>
    <w:link w:val="Heading6"/>
    <w:semiHidden/>
    <w:locked/>
    <w:rsid w:val="007B7A17"/>
    <w:rPr>
      <w:rFonts w:ascii="Calibri" w:hAnsi="Calibri" w:cs="Times New Roman"/>
      <w:b/>
      <w:bCs/>
      <w:lang w:val="x-none" w:eastAsia="en-US"/>
    </w:rPr>
  </w:style>
  <w:style w:type="character" w:customStyle="1" w:styleId="Heading7Char">
    <w:name w:val="Heading 7 Char"/>
    <w:link w:val="Heading7"/>
    <w:semiHidden/>
    <w:locked/>
    <w:rsid w:val="007B7A17"/>
    <w:rPr>
      <w:rFonts w:ascii="Calibri" w:hAnsi="Calibri" w:cs="Times New Roman"/>
      <w:sz w:val="24"/>
      <w:szCs w:val="24"/>
      <w:lang w:val="x-none" w:eastAsia="en-US"/>
    </w:rPr>
  </w:style>
  <w:style w:type="character" w:customStyle="1" w:styleId="Heading8Char">
    <w:name w:val="Heading 8 Char"/>
    <w:link w:val="Heading8"/>
    <w:semiHidden/>
    <w:locked/>
    <w:rsid w:val="007B7A17"/>
    <w:rPr>
      <w:rFonts w:ascii="Calibri" w:hAnsi="Calibri" w:cs="Times New Roman"/>
      <w:i/>
      <w:iCs/>
      <w:sz w:val="24"/>
      <w:szCs w:val="24"/>
      <w:lang w:val="x-none" w:eastAsia="en-US"/>
    </w:rPr>
  </w:style>
  <w:style w:type="character" w:customStyle="1" w:styleId="Heading9Char">
    <w:name w:val="Heading 9 Char"/>
    <w:link w:val="Heading9"/>
    <w:semiHidden/>
    <w:locked/>
    <w:rsid w:val="007B7A17"/>
    <w:rPr>
      <w:rFonts w:ascii="Cambria" w:hAnsi="Cambria" w:cs="Times New Roman"/>
      <w:lang w:val="x-none" w:eastAsia="en-US"/>
    </w:rPr>
  </w:style>
  <w:style w:type="paragraph" w:styleId="BalloonText">
    <w:name w:val="Balloon Text"/>
    <w:basedOn w:val="Normal"/>
    <w:link w:val="BalloonTextChar"/>
    <w:semiHidden/>
    <w:rsid w:val="00BB1650"/>
    <w:rPr>
      <w:rFonts w:ascii="Tahoma" w:hAnsi="Tahoma" w:cs="Tahoma"/>
      <w:sz w:val="16"/>
      <w:szCs w:val="16"/>
    </w:rPr>
  </w:style>
  <w:style w:type="character" w:customStyle="1" w:styleId="BalloonTextChar">
    <w:name w:val="Balloon Text Char"/>
    <w:link w:val="BalloonText"/>
    <w:semiHidden/>
    <w:locked/>
    <w:rsid w:val="007B7A17"/>
    <w:rPr>
      <w:rFonts w:cs="Times New Roman"/>
      <w:sz w:val="2"/>
      <w:lang w:val="x-none" w:eastAsia="en-US"/>
    </w:rPr>
  </w:style>
  <w:style w:type="paragraph" w:customStyle="1" w:styleId="StyleHeading2Numbered-2ResetnumberingPARA2SHeadingSHead">
    <w:name w:val="Style Heading 2Numbered - 2Reset numberingPARA2S HeadingS Head..."/>
    <w:basedOn w:val="Normal"/>
    <w:rsid w:val="000B0AAF"/>
    <w:pPr>
      <w:numPr>
        <w:ilvl w:val="1"/>
        <w:numId w:val="1"/>
      </w:numPr>
      <w:outlineLvl w:val="1"/>
    </w:pPr>
  </w:style>
  <w:style w:type="paragraph" w:customStyle="1" w:styleId="SLPP1">
    <w:name w:val="SLPP1"/>
    <w:basedOn w:val="Normal"/>
    <w:rsid w:val="00FA500E"/>
    <w:pPr>
      <w:keepNext/>
      <w:spacing w:before="240" w:after="240"/>
      <w:outlineLvl w:val="0"/>
    </w:pPr>
    <w:rPr>
      <w:b/>
      <w:sz w:val="20"/>
      <w:lang w:eastAsia="en-GB"/>
    </w:rPr>
  </w:style>
  <w:style w:type="paragraph" w:customStyle="1" w:styleId="Leisure">
    <w:name w:val="Leisure"/>
    <w:basedOn w:val="TOC1"/>
    <w:rsid w:val="00FA500E"/>
    <w:pPr>
      <w:numPr>
        <w:numId w:val="2"/>
      </w:numPr>
      <w:spacing w:before="240" w:after="240"/>
    </w:pPr>
    <w:rPr>
      <w:b w:val="0"/>
      <w:bCs/>
      <w:caps/>
      <w:szCs w:val="20"/>
    </w:rPr>
  </w:style>
  <w:style w:type="paragraph" w:styleId="TOC1">
    <w:name w:val="toc 1"/>
    <w:basedOn w:val="Normal"/>
    <w:next w:val="Normal"/>
    <w:autoRedefine/>
    <w:rsid w:val="002D711B"/>
    <w:pPr>
      <w:tabs>
        <w:tab w:val="left" w:pos="425"/>
        <w:tab w:val="right" w:leader="dot" w:pos="9628"/>
      </w:tabs>
    </w:pPr>
    <w:rPr>
      <w:rFonts w:ascii="Arial Bold" w:hAnsi="Arial Bold"/>
      <w:b/>
      <w:sz w:val="20"/>
      <w:szCs w:val="22"/>
    </w:rPr>
  </w:style>
  <w:style w:type="paragraph" w:customStyle="1" w:styleId="SLPP2">
    <w:name w:val="SLPP2"/>
    <w:basedOn w:val="Normal"/>
    <w:rsid w:val="00FA500E"/>
    <w:pPr>
      <w:numPr>
        <w:ilvl w:val="1"/>
        <w:numId w:val="3"/>
      </w:numPr>
    </w:pPr>
    <w:rPr>
      <w:sz w:val="20"/>
      <w:lang w:eastAsia="en-GB"/>
    </w:rPr>
  </w:style>
  <w:style w:type="paragraph" w:customStyle="1" w:styleId="Style02-Level1-BB10ptLeft0cmFirstline0cm">
    <w:name w:val="Style 02-Level1-BB + 10 pt Left:  0 cm First line:  0 cm"/>
    <w:basedOn w:val="SLPP1"/>
    <w:next w:val="SLPP2"/>
    <w:rsid w:val="00FA500E"/>
    <w:rPr>
      <w:bCs/>
    </w:rPr>
  </w:style>
  <w:style w:type="paragraph" w:customStyle="1" w:styleId="Style02-Level1-BB10pt">
    <w:name w:val="Style 02-Level1-BB + 10 pt"/>
    <w:basedOn w:val="SLPP1"/>
    <w:next w:val="SLPP2"/>
    <w:rsid w:val="00FA500E"/>
    <w:rPr>
      <w:bCs/>
    </w:rPr>
  </w:style>
  <w:style w:type="paragraph" w:customStyle="1" w:styleId="Style02-Level2-BB10pt">
    <w:name w:val="Style 02-Level2-BB + 10 pt"/>
    <w:basedOn w:val="SLPP2"/>
    <w:next w:val="Normal"/>
    <w:rsid w:val="00FA500E"/>
    <w:pPr>
      <w:numPr>
        <w:ilvl w:val="0"/>
      </w:numPr>
    </w:pPr>
  </w:style>
  <w:style w:type="paragraph" w:customStyle="1" w:styleId="StyleA2Bold">
    <w:name w:val="Style A2 + Bold"/>
    <w:basedOn w:val="Normal"/>
    <w:autoRedefine/>
    <w:rsid w:val="00CB36CC"/>
    <w:pPr>
      <w:numPr>
        <w:ilvl w:val="1"/>
        <w:numId w:val="13"/>
      </w:numPr>
    </w:pPr>
    <w:rPr>
      <w:bCs/>
      <w:szCs w:val="20"/>
      <w:lang w:eastAsia="en-GB"/>
    </w:rPr>
  </w:style>
  <w:style w:type="paragraph" w:customStyle="1" w:styleId="A1">
    <w:name w:val="A1"/>
    <w:basedOn w:val="Normal"/>
    <w:autoRedefine/>
    <w:rsid w:val="009F2C28"/>
    <w:pPr>
      <w:numPr>
        <w:numId w:val="4"/>
      </w:numPr>
      <w:tabs>
        <w:tab w:val="clear" w:pos="1571"/>
        <w:tab w:val="num" w:pos="1080"/>
      </w:tabs>
      <w:spacing w:before="360" w:after="240"/>
      <w:outlineLvl w:val="0"/>
    </w:pPr>
    <w:rPr>
      <w:rFonts w:ascii="Arial Bold" w:hAnsi="Arial Bold"/>
      <w:b/>
      <w:caps/>
      <w:szCs w:val="22"/>
      <w:u w:val="single"/>
    </w:rPr>
  </w:style>
  <w:style w:type="paragraph" w:customStyle="1" w:styleId="A2">
    <w:name w:val="A2"/>
    <w:basedOn w:val="Normal"/>
    <w:autoRedefine/>
    <w:rsid w:val="006C602A"/>
    <w:pPr>
      <w:numPr>
        <w:ilvl w:val="1"/>
        <w:numId w:val="4"/>
      </w:numPr>
      <w:tabs>
        <w:tab w:val="left" w:pos="1021"/>
      </w:tabs>
      <w:outlineLvl w:val="1"/>
    </w:pPr>
    <w:rPr>
      <w:rFonts w:cs="Arial"/>
      <w:szCs w:val="22"/>
    </w:rPr>
  </w:style>
  <w:style w:type="paragraph" w:customStyle="1" w:styleId="A3">
    <w:name w:val="A3"/>
    <w:basedOn w:val="Normal"/>
    <w:autoRedefine/>
    <w:rsid w:val="006C14CD"/>
    <w:pPr>
      <w:numPr>
        <w:ilvl w:val="2"/>
        <w:numId w:val="4"/>
      </w:numPr>
      <w:tabs>
        <w:tab w:val="left" w:pos="1985"/>
      </w:tabs>
      <w:outlineLvl w:val="2"/>
    </w:pPr>
    <w:rPr>
      <w:szCs w:val="20"/>
    </w:rPr>
  </w:style>
  <w:style w:type="paragraph" w:customStyle="1" w:styleId="Style02-NormInd2-BB12pt">
    <w:name w:val="Style 02-NormInd2-BB + 12 pt"/>
    <w:basedOn w:val="Normal"/>
    <w:autoRedefine/>
    <w:rsid w:val="00CA1A2D"/>
    <w:pPr>
      <w:tabs>
        <w:tab w:val="left" w:pos="851"/>
      </w:tabs>
      <w:ind w:left="851"/>
    </w:pPr>
    <w:rPr>
      <w:szCs w:val="20"/>
    </w:rPr>
  </w:style>
  <w:style w:type="paragraph" w:customStyle="1" w:styleId="A5">
    <w:name w:val="A5"/>
    <w:basedOn w:val="Normal"/>
    <w:autoRedefine/>
    <w:rsid w:val="00CA1A2D"/>
    <w:pPr>
      <w:numPr>
        <w:ilvl w:val="4"/>
        <w:numId w:val="4"/>
      </w:numPr>
      <w:outlineLvl w:val="4"/>
    </w:pPr>
    <w:rPr>
      <w:szCs w:val="20"/>
    </w:rPr>
  </w:style>
  <w:style w:type="paragraph" w:customStyle="1" w:styleId="StyleArialJustifiedLeft15cmBefore6ptAfter6pt">
    <w:name w:val="Style Arial Justified Left:  1.5 cm Before:  6 pt After:  6 pt"/>
    <w:basedOn w:val="Normal"/>
    <w:autoRedefine/>
    <w:rsid w:val="00CA1A2D"/>
    <w:pPr>
      <w:tabs>
        <w:tab w:val="left" w:pos="1021"/>
      </w:tabs>
      <w:ind w:left="1021"/>
    </w:pPr>
    <w:rPr>
      <w:szCs w:val="20"/>
    </w:rPr>
  </w:style>
  <w:style w:type="paragraph" w:customStyle="1" w:styleId="A4">
    <w:name w:val="A4"/>
    <w:basedOn w:val="A3"/>
    <w:rsid w:val="00271AD5"/>
    <w:pPr>
      <w:numPr>
        <w:ilvl w:val="3"/>
      </w:numPr>
    </w:pPr>
    <w:rPr>
      <w:rFonts w:cs="Arial"/>
      <w:szCs w:val="22"/>
    </w:rPr>
  </w:style>
  <w:style w:type="character" w:styleId="Hyperlink">
    <w:name w:val="Hyperlink"/>
    <w:rsid w:val="00BB1650"/>
    <w:rPr>
      <w:rFonts w:cs="Times New Roman"/>
      <w:color w:val="0000FF"/>
      <w:u w:val="single"/>
    </w:rPr>
  </w:style>
  <w:style w:type="paragraph" w:styleId="Header">
    <w:name w:val="header"/>
    <w:aliases w:val="Header Char,Header Char1 Char,Header Char Char Char"/>
    <w:basedOn w:val="Normal"/>
    <w:link w:val="HeaderChar1"/>
    <w:rsid w:val="00BB1650"/>
    <w:pPr>
      <w:tabs>
        <w:tab w:val="center" w:pos="4153"/>
        <w:tab w:val="right" w:pos="8306"/>
      </w:tabs>
    </w:pPr>
  </w:style>
  <w:style w:type="character" w:customStyle="1" w:styleId="HeaderChar1">
    <w:name w:val="Header Char1"/>
    <w:aliases w:val="Header Char Char,Header Char1 Char Char,Header Char Char Char Char"/>
    <w:link w:val="Header"/>
    <w:semiHidden/>
    <w:locked/>
    <w:rsid w:val="007B7A17"/>
    <w:rPr>
      <w:rFonts w:ascii="Palatino Linotype" w:hAnsi="Palatino Linotype" w:cs="Times New Roman"/>
      <w:sz w:val="24"/>
      <w:szCs w:val="24"/>
      <w:lang w:val="x-none" w:eastAsia="en-US"/>
    </w:rPr>
  </w:style>
  <w:style w:type="paragraph" w:customStyle="1" w:styleId="TAS">
    <w:name w:val="TAS"/>
    <w:basedOn w:val="Normal"/>
    <w:rsid w:val="00BB1650"/>
  </w:style>
  <w:style w:type="paragraph" w:customStyle="1" w:styleId="PD1">
    <w:name w:val="PD1"/>
    <w:basedOn w:val="Normal"/>
    <w:rsid w:val="00BB1650"/>
    <w:pPr>
      <w:keepNext/>
      <w:spacing w:before="360" w:after="240"/>
      <w:outlineLvl w:val="0"/>
    </w:pPr>
    <w:rPr>
      <w:b/>
      <w:smallCaps/>
    </w:rPr>
  </w:style>
  <w:style w:type="paragraph" w:customStyle="1" w:styleId="PD2">
    <w:name w:val="PD2"/>
    <w:basedOn w:val="Normal"/>
    <w:rsid w:val="00BB1650"/>
    <w:pPr>
      <w:outlineLvl w:val="1"/>
    </w:pPr>
  </w:style>
  <w:style w:type="paragraph" w:customStyle="1" w:styleId="B1">
    <w:name w:val="B1"/>
    <w:basedOn w:val="Normal"/>
    <w:rsid w:val="00BB1650"/>
    <w:pPr>
      <w:keepNext/>
      <w:numPr>
        <w:numId w:val="5"/>
      </w:numPr>
      <w:outlineLvl w:val="0"/>
    </w:pPr>
    <w:rPr>
      <w:b/>
      <w:smallCaps/>
    </w:rPr>
  </w:style>
  <w:style w:type="paragraph" w:customStyle="1" w:styleId="B2">
    <w:name w:val="B2"/>
    <w:basedOn w:val="B1"/>
    <w:rsid w:val="00BB1650"/>
    <w:pPr>
      <w:keepNext w:val="0"/>
      <w:numPr>
        <w:ilvl w:val="1"/>
      </w:numPr>
      <w:outlineLvl w:val="1"/>
    </w:pPr>
    <w:rPr>
      <w:b w:val="0"/>
      <w:smallCaps w:val="0"/>
    </w:rPr>
  </w:style>
  <w:style w:type="paragraph" w:customStyle="1" w:styleId="B3">
    <w:name w:val="B3"/>
    <w:basedOn w:val="B2"/>
    <w:rsid w:val="00BB1650"/>
    <w:pPr>
      <w:numPr>
        <w:ilvl w:val="2"/>
      </w:numPr>
      <w:outlineLvl w:val="2"/>
    </w:pPr>
  </w:style>
  <w:style w:type="paragraph" w:customStyle="1" w:styleId="B4">
    <w:name w:val="B4"/>
    <w:basedOn w:val="B3"/>
    <w:rsid w:val="00BB1650"/>
    <w:pPr>
      <w:numPr>
        <w:ilvl w:val="3"/>
      </w:numPr>
      <w:outlineLvl w:val="3"/>
    </w:pPr>
  </w:style>
  <w:style w:type="paragraph" w:customStyle="1" w:styleId="B5">
    <w:name w:val="B5"/>
    <w:basedOn w:val="B4"/>
    <w:rsid w:val="00BB1650"/>
    <w:pPr>
      <w:numPr>
        <w:ilvl w:val="4"/>
      </w:numPr>
      <w:outlineLvl w:val="4"/>
    </w:pPr>
  </w:style>
  <w:style w:type="paragraph" w:styleId="Footer">
    <w:name w:val="footer"/>
    <w:basedOn w:val="Normal"/>
    <w:link w:val="FooterChar"/>
    <w:rsid w:val="00BB1650"/>
    <w:pPr>
      <w:tabs>
        <w:tab w:val="center" w:pos="4153"/>
        <w:tab w:val="right" w:pos="8306"/>
      </w:tabs>
    </w:pPr>
  </w:style>
  <w:style w:type="character" w:customStyle="1" w:styleId="FooterChar">
    <w:name w:val="Footer Char"/>
    <w:link w:val="Footer"/>
    <w:locked/>
    <w:rsid w:val="00A369BD"/>
    <w:rPr>
      <w:rFonts w:ascii="Palatino Linotype" w:hAnsi="Palatino Linotype" w:cs="Times New Roman"/>
      <w:sz w:val="24"/>
      <w:lang w:val="x-none" w:eastAsia="en-US"/>
    </w:rPr>
  </w:style>
  <w:style w:type="character" w:styleId="PageNumber">
    <w:name w:val="page number"/>
    <w:rsid w:val="00BB1650"/>
    <w:rPr>
      <w:rFonts w:cs="Times New Roman"/>
    </w:rPr>
  </w:style>
  <w:style w:type="paragraph" w:styleId="TOC2">
    <w:name w:val="toc 2"/>
    <w:basedOn w:val="Normal"/>
    <w:next w:val="Normal"/>
    <w:autoRedefine/>
    <w:semiHidden/>
    <w:rsid w:val="00BB1650"/>
    <w:pPr>
      <w:spacing w:before="240" w:after="0"/>
      <w:jc w:val="left"/>
    </w:pPr>
    <w:rPr>
      <w:rFonts w:ascii="Times New Roman" w:hAnsi="Times New Roman"/>
      <w:b/>
      <w:bCs/>
    </w:rPr>
  </w:style>
  <w:style w:type="paragraph" w:styleId="TOC3">
    <w:name w:val="toc 3"/>
    <w:basedOn w:val="Normal"/>
    <w:next w:val="Normal"/>
    <w:autoRedefine/>
    <w:semiHidden/>
    <w:rsid w:val="00BB1650"/>
    <w:pPr>
      <w:spacing w:before="0" w:after="0"/>
      <w:ind w:left="220"/>
      <w:jc w:val="left"/>
    </w:pPr>
    <w:rPr>
      <w:rFonts w:ascii="Times New Roman" w:hAnsi="Times New Roman"/>
    </w:rPr>
  </w:style>
  <w:style w:type="paragraph" w:styleId="TOC4">
    <w:name w:val="toc 4"/>
    <w:basedOn w:val="Normal"/>
    <w:next w:val="Normal"/>
    <w:autoRedefine/>
    <w:semiHidden/>
    <w:rsid w:val="00BB1650"/>
    <w:pPr>
      <w:spacing w:before="0" w:after="0"/>
      <w:ind w:left="440"/>
      <w:jc w:val="left"/>
    </w:pPr>
    <w:rPr>
      <w:rFonts w:ascii="Times New Roman" w:hAnsi="Times New Roman"/>
    </w:rPr>
  </w:style>
  <w:style w:type="paragraph" w:styleId="TOC5">
    <w:name w:val="toc 5"/>
    <w:basedOn w:val="Normal"/>
    <w:next w:val="Normal"/>
    <w:autoRedefine/>
    <w:semiHidden/>
    <w:rsid w:val="00BB1650"/>
    <w:pPr>
      <w:spacing w:before="0" w:after="0"/>
      <w:ind w:left="660"/>
      <w:jc w:val="left"/>
    </w:pPr>
    <w:rPr>
      <w:rFonts w:ascii="Times New Roman" w:hAnsi="Times New Roman"/>
    </w:rPr>
  </w:style>
  <w:style w:type="paragraph" w:styleId="TOC6">
    <w:name w:val="toc 6"/>
    <w:basedOn w:val="Normal"/>
    <w:next w:val="Normal"/>
    <w:autoRedefine/>
    <w:semiHidden/>
    <w:rsid w:val="00BB1650"/>
    <w:pPr>
      <w:spacing w:before="0" w:after="0"/>
      <w:ind w:left="880"/>
      <w:jc w:val="left"/>
    </w:pPr>
    <w:rPr>
      <w:rFonts w:ascii="Times New Roman" w:hAnsi="Times New Roman"/>
    </w:rPr>
  </w:style>
  <w:style w:type="paragraph" w:styleId="TOC7">
    <w:name w:val="toc 7"/>
    <w:basedOn w:val="Normal"/>
    <w:next w:val="Normal"/>
    <w:autoRedefine/>
    <w:semiHidden/>
    <w:rsid w:val="00BB1650"/>
    <w:pPr>
      <w:spacing w:before="0" w:after="0"/>
      <w:ind w:left="1100"/>
      <w:jc w:val="left"/>
    </w:pPr>
    <w:rPr>
      <w:rFonts w:ascii="Times New Roman" w:hAnsi="Times New Roman"/>
    </w:rPr>
  </w:style>
  <w:style w:type="paragraph" w:styleId="TOC8">
    <w:name w:val="toc 8"/>
    <w:basedOn w:val="Normal"/>
    <w:next w:val="Normal"/>
    <w:autoRedefine/>
    <w:semiHidden/>
    <w:rsid w:val="00BB1650"/>
    <w:pPr>
      <w:spacing w:before="0" w:after="0"/>
      <w:ind w:left="1320"/>
      <w:jc w:val="left"/>
    </w:pPr>
    <w:rPr>
      <w:rFonts w:ascii="Times New Roman" w:hAnsi="Times New Roman"/>
    </w:rPr>
  </w:style>
  <w:style w:type="paragraph" w:styleId="TOC9">
    <w:name w:val="toc 9"/>
    <w:basedOn w:val="Normal"/>
    <w:next w:val="Normal"/>
    <w:autoRedefine/>
    <w:semiHidden/>
    <w:rsid w:val="00BB1650"/>
    <w:pPr>
      <w:spacing w:before="0" w:after="0"/>
      <w:ind w:left="1540"/>
      <w:jc w:val="left"/>
    </w:pPr>
    <w:rPr>
      <w:rFonts w:ascii="Times New Roman" w:hAnsi="Times New Roman"/>
    </w:rPr>
  </w:style>
  <w:style w:type="paragraph" w:styleId="BodyText">
    <w:name w:val="Body Text"/>
    <w:basedOn w:val="Normal"/>
    <w:link w:val="BodyTextChar"/>
    <w:rsid w:val="00BB1650"/>
    <w:pPr>
      <w:tabs>
        <w:tab w:val="left" w:pos="720"/>
        <w:tab w:val="left" w:pos="1440"/>
      </w:tabs>
      <w:overflowPunct w:val="0"/>
      <w:autoSpaceDE w:val="0"/>
      <w:autoSpaceDN w:val="0"/>
      <w:adjustRightInd w:val="0"/>
      <w:spacing w:before="0" w:after="220"/>
      <w:ind w:left="720" w:hanging="720"/>
      <w:jc w:val="left"/>
      <w:textAlignment w:val="baseline"/>
    </w:pPr>
    <w:rPr>
      <w:szCs w:val="20"/>
    </w:rPr>
  </w:style>
  <w:style w:type="character" w:customStyle="1" w:styleId="BodyTextChar">
    <w:name w:val="Body Text Char"/>
    <w:link w:val="BodyText"/>
    <w:semiHidden/>
    <w:locked/>
    <w:rsid w:val="007B7A17"/>
    <w:rPr>
      <w:rFonts w:ascii="Palatino Linotype" w:hAnsi="Palatino Linotype" w:cs="Times New Roman"/>
      <w:sz w:val="24"/>
      <w:szCs w:val="24"/>
      <w:lang w:val="x-none" w:eastAsia="en-US"/>
    </w:rPr>
  </w:style>
  <w:style w:type="paragraph" w:customStyle="1" w:styleId="Bullets">
    <w:name w:val="Bullets"/>
    <w:basedOn w:val="BodyText"/>
    <w:rsid w:val="00BB1650"/>
    <w:pPr>
      <w:numPr>
        <w:numId w:val="7"/>
      </w:numPr>
      <w:tabs>
        <w:tab w:val="clear" w:pos="720"/>
      </w:tabs>
    </w:pPr>
  </w:style>
  <w:style w:type="paragraph" w:styleId="FootnoteText">
    <w:name w:val="footnote text"/>
    <w:basedOn w:val="Normal"/>
    <w:link w:val="FootnoteTextChar"/>
    <w:semiHidden/>
    <w:rsid w:val="00BB1650"/>
    <w:rPr>
      <w:sz w:val="20"/>
      <w:szCs w:val="20"/>
    </w:rPr>
  </w:style>
  <w:style w:type="character" w:customStyle="1" w:styleId="FootnoteTextChar">
    <w:name w:val="Footnote Text Char"/>
    <w:link w:val="FootnoteText"/>
    <w:semiHidden/>
    <w:locked/>
    <w:rsid w:val="007B7A17"/>
    <w:rPr>
      <w:rFonts w:ascii="Palatino Linotype" w:hAnsi="Palatino Linotype" w:cs="Times New Roman"/>
      <w:sz w:val="20"/>
      <w:szCs w:val="20"/>
      <w:lang w:val="x-none" w:eastAsia="en-US"/>
    </w:rPr>
  </w:style>
  <w:style w:type="character" w:styleId="FootnoteReference">
    <w:name w:val="footnote reference"/>
    <w:semiHidden/>
    <w:rsid w:val="00BB1650"/>
    <w:rPr>
      <w:rFonts w:cs="Times New Roman"/>
      <w:vertAlign w:val="superscript"/>
    </w:rPr>
  </w:style>
  <w:style w:type="paragraph" w:customStyle="1" w:styleId="Body1">
    <w:name w:val="Body 1"/>
    <w:basedOn w:val="Normal"/>
    <w:rsid w:val="00BB1650"/>
    <w:pPr>
      <w:tabs>
        <w:tab w:val="left" w:pos="992"/>
        <w:tab w:val="left" w:pos="1701"/>
      </w:tabs>
      <w:spacing w:before="0" w:after="240" w:line="276" w:lineRule="auto"/>
      <w:ind w:left="992"/>
    </w:pPr>
    <w:rPr>
      <w:rFonts w:cs="Arial"/>
      <w:sz w:val="21"/>
      <w:szCs w:val="21"/>
      <w:lang w:eastAsia="en-GB"/>
    </w:rPr>
  </w:style>
  <w:style w:type="paragraph" w:customStyle="1" w:styleId="Level1">
    <w:name w:val="Level 1"/>
    <w:basedOn w:val="Body1"/>
    <w:next w:val="Body1"/>
    <w:rsid w:val="00BB1650"/>
    <w:pPr>
      <w:tabs>
        <w:tab w:val="clear" w:pos="1701"/>
        <w:tab w:val="num" w:pos="720"/>
        <w:tab w:val="num" w:pos="992"/>
      </w:tabs>
      <w:ind w:hanging="992"/>
      <w:outlineLvl w:val="0"/>
    </w:pPr>
  </w:style>
  <w:style w:type="paragraph" w:customStyle="1" w:styleId="Level2">
    <w:name w:val="Level 2"/>
    <w:basedOn w:val="Normal"/>
    <w:next w:val="Normal"/>
    <w:rsid w:val="00BB1650"/>
    <w:pPr>
      <w:tabs>
        <w:tab w:val="num" w:pos="720"/>
        <w:tab w:val="num" w:pos="992"/>
        <w:tab w:val="left" w:pos="2016"/>
        <w:tab w:val="left" w:pos="3024"/>
        <w:tab w:val="left" w:pos="4032"/>
        <w:tab w:val="left" w:pos="5040"/>
        <w:tab w:val="left" w:pos="6048"/>
        <w:tab w:val="left" w:pos="7056"/>
        <w:tab w:val="left" w:pos="8064"/>
        <w:tab w:val="right" w:pos="9029"/>
      </w:tabs>
      <w:spacing w:before="0" w:after="240" w:line="276" w:lineRule="auto"/>
      <w:ind w:left="992" w:hanging="992"/>
      <w:outlineLvl w:val="1"/>
    </w:pPr>
    <w:rPr>
      <w:rFonts w:cs="Arial"/>
      <w:sz w:val="21"/>
      <w:szCs w:val="21"/>
      <w:lang w:eastAsia="en-GB"/>
    </w:rPr>
  </w:style>
  <w:style w:type="paragraph" w:customStyle="1" w:styleId="Level3">
    <w:name w:val="Level 3"/>
    <w:basedOn w:val="Body3"/>
    <w:next w:val="Body3"/>
    <w:rsid w:val="00BB1650"/>
    <w:pPr>
      <w:tabs>
        <w:tab w:val="clear" w:pos="1701"/>
        <w:tab w:val="num" w:pos="992"/>
        <w:tab w:val="num" w:pos="1152"/>
        <w:tab w:val="left" w:pos="2016"/>
        <w:tab w:val="left" w:pos="3024"/>
        <w:tab w:val="left" w:pos="4032"/>
        <w:tab w:val="left" w:pos="5040"/>
        <w:tab w:val="left" w:pos="6048"/>
        <w:tab w:val="left" w:pos="7056"/>
        <w:tab w:val="left" w:pos="8064"/>
        <w:tab w:val="right" w:pos="9029"/>
      </w:tabs>
      <w:ind w:hanging="992"/>
      <w:outlineLvl w:val="2"/>
    </w:pPr>
  </w:style>
  <w:style w:type="paragraph" w:customStyle="1" w:styleId="Body3">
    <w:name w:val="Body 3"/>
    <w:basedOn w:val="Normal"/>
    <w:rsid w:val="00BB1650"/>
    <w:pPr>
      <w:tabs>
        <w:tab w:val="left" w:pos="992"/>
        <w:tab w:val="left" w:pos="1701"/>
      </w:tabs>
      <w:spacing w:before="0" w:after="240" w:line="276" w:lineRule="auto"/>
      <w:ind w:left="992"/>
    </w:pPr>
    <w:rPr>
      <w:rFonts w:cs="Arial"/>
      <w:sz w:val="21"/>
      <w:szCs w:val="21"/>
      <w:lang w:eastAsia="en-GB"/>
    </w:rPr>
  </w:style>
  <w:style w:type="character" w:customStyle="1" w:styleId="Heading1Text">
    <w:name w:val="Heading 1 Text"/>
    <w:rsid w:val="00BB1650"/>
    <w:rPr>
      <w:rFonts w:ascii="Arial" w:hAnsi="Arial"/>
      <w:b/>
      <w:color w:val="auto"/>
      <w:sz w:val="21"/>
      <w:u w:val="none"/>
    </w:rPr>
  </w:style>
  <w:style w:type="character" w:customStyle="1" w:styleId="Heading2Text">
    <w:name w:val="Heading 2 Text"/>
    <w:rsid w:val="00BB1650"/>
    <w:rPr>
      <w:rFonts w:ascii="Arial" w:hAnsi="Arial"/>
      <w:b/>
      <w:color w:val="auto"/>
      <w:sz w:val="21"/>
      <w:u w:val="none"/>
    </w:rPr>
  </w:style>
  <w:style w:type="character" w:customStyle="1" w:styleId="NoHeading2Text">
    <w:name w:val="No Heading 2 Text"/>
    <w:rsid w:val="00BB1650"/>
    <w:rPr>
      <w:rFonts w:ascii="Arial" w:hAnsi="Arial"/>
      <w:color w:val="auto"/>
      <w:sz w:val="21"/>
      <w:u w:val="none"/>
    </w:rPr>
  </w:style>
  <w:style w:type="character" w:customStyle="1" w:styleId="NoHeading3Text">
    <w:name w:val="No Heading 3 Text"/>
    <w:rsid w:val="00BB1650"/>
    <w:rPr>
      <w:rFonts w:ascii="Arial" w:hAnsi="Arial"/>
      <w:color w:val="auto"/>
      <w:sz w:val="21"/>
      <w:u w:val="none"/>
    </w:rPr>
  </w:style>
  <w:style w:type="paragraph" w:customStyle="1" w:styleId="Colleen">
    <w:name w:val="Colleen"/>
    <w:basedOn w:val="Normal"/>
    <w:rsid w:val="00BB1650"/>
    <w:pPr>
      <w:numPr>
        <w:numId w:val="9"/>
      </w:numPr>
      <w:spacing w:before="0" w:after="0"/>
      <w:jc w:val="left"/>
    </w:pPr>
    <w:rPr>
      <w:sz w:val="24"/>
      <w:szCs w:val="20"/>
      <w:lang w:eastAsia="en-GB"/>
    </w:rPr>
  </w:style>
  <w:style w:type="table" w:styleId="TableGrid">
    <w:name w:val="Table Grid"/>
    <w:basedOn w:val="TableNormal"/>
    <w:rsid w:val="00BB16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Numbering">
    <w:name w:val="Report Numbering"/>
    <w:basedOn w:val="Normal"/>
    <w:rsid w:val="00BB1650"/>
    <w:pPr>
      <w:numPr>
        <w:numId w:val="10"/>
      </w:numPr>
      <w:spacing w:before="0" w:after="240"/>
      <w:jc w:val="left"/>
    </w:pPr>
    <w:rPr>
      <w:sz w:val="24"/>
      <w:szCs w:val="20"/>
      <w:lang w:eastAsia="en-GB"/>
    </w:rPr>
  </w:style>
  <w:style w:type="character" w:styleId="CommentReference">
    <w:name w:val="annotation reference"/>
    <w:semiHidden/>
    <w:rsid w:val="00BB1650"/>
    <w:rPr>
      <w:rFonts w:cs="Times New Roman"/>
      <w:sz w:val="16"/>
    </w:rPr>
  </w:style>
  <w:style w:type="paragraph" w:styleId="CommentText">
    <w:name w:val="annotation text"/>
    <w:basedOn w:val="Normal"/>
    <w:link w:val="CommentTextChar"/>
    <w:semiHidden/>
    <w:rsid w:val="00BB1650"/>
    <w:rPr>
      <w:sz w:val="20"/>
      <w:szCs w:val="20"/>
    </w:rPr>
  </w:style>
  <w:style w:type="character" w:customStyle="1" w:styleId="CommentTextChar">
    <w:name w:val="Comment Text Char"/>
    <w:link w:val="CommentText"/>
    <w:semiHidden/>
    <w:locked/>
    <w:rsid w:val="00CB36CC"/>
    <w:rPr>
      <w:rFonts w:ascii="Palatino Linotype" w:hAnsi="Palatino Linotype" w:cs="Times New Roman"/>
      <w:lang w:val="x-none" w:eastAsia="en-US"/>
    </w:rPr>
  </w:style>
  <w:style w:type="paragraph" w:styleId="CommentSubject">
    <w:name w:val="annotation subject"/>
    <w:basedOn w:val="CommentText"/>
    <w:next w:val="CommentText"/>
    <w:link w:val="CommentSubjectChar"/>
    <w:semiHidden/>
    <w:rsid w:val="00BB1650"/>
    <w:rPr>
      <w:b/>
      <w:bCs/>
    </w:rPr>
  </w:style>
  <w:style w:type="character" w:customStyle="1" w:styleId="CommentSubjectChar">
    <w:name w:val="Comment Subject Char"/>
    <w:link w:val="CommentSubject"/>
    <w:semiHidden/>
    <w:locked/>
    <w:rsid w:val="007B7A17"/>
    <w:rPr>
      <w:rFonts w:ascii="Palatino Linotype" w:hAnsi="Palatino Linotype" w:cs="Times New Roman"/>
      <w:b/>
      <w:bCs/>
      <w:sz w:val="20"/>
      <w:szCs w:val="20"/>
      <w:lang w:val="x-none" w:eastAsia="en-US"/>
    </w:rPr>
  </w:style>
  <w:style w:type="paragraph" w:customStyle="1" w:styleId="Normalpara-nums">
    <w:name w:val="Normal+para-nums"/>
    <w:basedOn w:val="Heading3"/>
    <w:rsid w:val="00BB1650"/>
    <w:pPr>
      <w:keepNext w:val="0"/>
      <w:numPr>
        <w:ilvl w:val="2"/>
        <w:numId w:val="11"/>
      </w:numPr>
      <w:suppressAutoHyphens/>
      <w:spacing w:before="0" w:after="160" w:line="247" w:lineRule="auto"/>
    </w:pPr>
    <w:rPr>
      <w:rFonts w:ascii="Times New Roman" w:hAnsi="Times New Roman"/>
      <w:b w:val="0"/>
      <w:smallCaps w:val="0"/>
      <w:sz w:val="22"/>
      <w:szCs w:val="20"/>
    </w:rPr>
  </w:style>
  <w:style w:type="paragraph" w:customStyle="1" w:styleId="Style">
    <w:name w:val="Style"/>
    <w:basedOn w:val="BlockText"/>
    <w:rsid w:val="004D3D55"/>
    <w:pPr>
      <w:spacing w:before="0" w:after="160" w:line="240" w:lineRule="exact"/>
      <w:jc w:val="left"/>
    </w:pPr>
    <w:rPr>
      <w:rFonts w:ascii="Verdana" w:hAnsi="Verdana" w:cs="Verdana"/>
      <w:sz w:val="20"/>
      <w:szCs w:val="20"/>
    </w:rPr>
  </w:style>
  <w:style w:type="paragraph" w:styleId="BlockText">
    <w:name w:val="Block Text"/>
    <w:basedOn w:val="Normal"/>
    <w:rsid w:val="004D3D55"/>
    <w:pPr>
      <w:ind w:left="1440" w:right="1440"/>
    </w:pPr>
  </w:style>
  <w:style w:type="paragraph" w:customStyle="1" w:styleId="CharChar1">
    <w:name w:val="Char Char1"/>
    <w:basedOn w:val="Normal"/>
    <w:rsid w:val="00B914EF"/>
    <w:pPr>
      <w:spacing w:before="0" w:after="0"/>
      <w:jc w:val="left"/>
    </w:pPr>
    <w:rPr>
      <w:rFonts w:ascii="Times New Roman" w:hAnsi="Times New Roman"/>
      <w:szCs w:val="20"/>
      <w:lang w:val="en-US"/>
    </w:rPr>
  </w:style>
  <w:style w:type="paragraph" w:customStyle="1" w:styleId="AA1">
    <w:name w:val="AA1"/>
    <w:basedOn w:val="Normal"/>
    <w:rsid w:val="00B914EF"/>
    <w:pPr>
      <w:keepNext/>
      <w:numPr>
        <w:numId w:val="12"/>
      </w:numPr>
      <w:outlineLvl w:val="0"/>
    </w:pPr>
    <w:rPr>
      <w:b/>
      <w:caps/>
      <w:lang w:eastAsia="en-GB"/>
    </w:rPr>
  </w:style>
  <w:style w:type="paragraph" w:customStyle="1" w:styleId="AA2">
    <w:name w:val="AA2"/>
    <w:basedOn w:val="AA1"/>
    <w:rsid w:val="00B914EF"/>
    <w:pPr>
      <w:keepNext w:val="0"/>
      <w:numPr>
        <w:ilvl w:val="1"/>
      </w:numPr>
      <w:outlineLvl w:val="1"/>
    </w:pPr>
    <w:rPr>
      <w:b w:val="0"/>
      <w:caps w:val="0"/>
    </w:rPr>
  </w:style>
  <w:style w:type="paragraph" w:customStyle="1" w:styleId="AA3">
    <w:name w:val="AA3"/>
    <w:basedOn w:val="AA2"/>
    <w:rsid w:val="00B914EF"/>
    <w:pPr>
      <w:numPr>
        <w:ilvl w:val="2"/>
      </w:numPr>
      <w:tabs>
        <w:tab w:val="left" w:pos="1728"/>
      </w:tabs>
      <w:outlineLvl w:val="2"/>
    </w:pPr>
  </w:style>
  <w:style w:type="paragraph" w:customStyle="1" w:styleId="CharChar2Char">
    <w:name w:val="Char Char2 Char"/>
    <w:basedOn w:val="BlockText"/>
    <w:rsid w:val="00C92034"/>
    <w:pPr>
      <w:spacing w:before="0" w:after="160" w:line="240" w:lineRule="exact"/>
      <w:jc w:val="left"/>
    </w:pPr>
    <w:rPr>
      <w:rFonts w:ascii="Verdana" w:hAnsi="Verdana" w:cs="Verdana"/>
      <w:sz w:val="20"/>
      <w:szCs w:val="20"/>
    </w:rPr>
  </w:style>
  <w:style w:type="paragraph" w:customStyle="1" w:styleId="Char4">
    <w:name w:val="Char4"/>
    <w:basedOn w:val="Normal"/>
    <w:rsid w:val="00B54728"/>
    <w:pPr>
      <w:spacing w:before="0" w:after="160" w:line="240" w:lineRule="exact"/>
      <w:jc w:val="left"/>
    </w:pPr>
    <w:rPr>
      <w:rFonts w:ascii="Verdana" w:hAnsi="Verdana" w:cs="Verdana"/>
      <w:sz w:val="20"/>
      <w:szCs w:val="20"/>
      <w:lang w:val="en-US"/>
    </w:rPr>
  </w:style>
  <w:style w:type="paragraph" w:customStyle="1" w:styleId="SLPP3">
    <w:name w:val="SLPP3"/>
    <w:basedOn w:val="Normal"/>
    <w:autoRedefine/>
    <w:rsid w:val="00732DC4"/>
    <w:pPr>
      <w:tabs>
        <w:tab w:val="num" w:pos="1152"/>
      </w:tabs>
      <w:ind w:left="1152" w:hanging="432"/>
    </w:pPr>
    <w:rPr>
      <w:sz w:val="24"/>
      <w:szCs w:val="22"/>
      <w:lang w:eastAsia="en-GB"/>
    </w:rPr>
  </w:style>
  <w:style w:type="paragraph" w:customStyle="1" w:styleId="SLPP4">
    <w:name w:val="SLPP4"/>
    <w:basedOn w:val="Normal"/>
    <w:rsid w:val="00732DC4"/>
    <w:pPr>
      <w:tabs>
        <w:tab w:val="num" w:pos="1728"/>
      </w:tabs>
      <w:spacing w:before="0" w:after="0"/>
      <w:ind w:left="1728" w:hanging="576"/>
      <w:jc w:val="left"/>
    </w:pPr>
    <w:rPr>
      <w:lang w:eastAsia="en-GB"/>
    </w:rPr>
  </w:style>
  <w:style w:type="paragraph" w:customStyle="1" w:styleId="SLPP5">
    <w:name w:val="SLPP5"/>
    <w:basedOn w:val="Normal"/>
    <w:rsid w:val="00732DC4"/>
    <w:pPr>
      <w:tabs>
        <w:tab w:val="num" w:pos="2304"/>
      </w:tabs>
      <w:spacing w:before="0" w:after="0"/>
      <w:ind w:left="2304" w:hanging="576"/>
      <w:jc w:val="left"/>
    </w:pPr>
    <w:rPr>
      <w:lang w:eastAsia="en-GB"/>
    </w:rPr>
  </w:style>
  <w:style w:type="paragraph" w:customStyle="1" w:styleId="StyleSLPP1Before6ptAfter6pt">
    <w:name w:val="Style SLPP1 + Before:  6 pt After:  6 pt"/>
    <w:basedOn w:val="SLPP1"/>
    <w:autoRedefine/>
    <w:rsid w:val="00732DC4"/>
    <w:pPr>
      <w:tabs>
        <w:tab w:val="num" w:pos="284"/>
      </w:tabs>
      <w:spacing w:before="120" w:after="120"/>
      <w:ind w:left="284" w:hanging="284"/>
    </w:pPr>
    <w:rPr>
      <w:bCs/>
      <w:sz w:val="24"/>
      <w:szCs w:val="20"/>
    </w:rPr>
  </w:style>
  <w:style w:type="paragraph" w:customStyle="1" w:styleId="EYTablebullet1">
    <w:name w:val="EY Table bullet 1"/>
    <w:basedOn w:val="Normal"/>
    <w:rsid w:val="00CB36CC"/>
    <w:pPr>
      <w:numPr>
        <w:numId w:val="14"/>
      </w:numPr>
      <w:jc w:val="left"/>
      <w:outlineLvl w:val="0"/>
    </w:pPr>
    <w:rPr>
      <w:sz w:val="20"/>
    </w:rPr>
  </w:style>
  <w:style w:type="paragraph" w:customStyle="1" w:styleId="EYTablebullet2">
    <w:name w:val="EY Table bullet 2"/>
    <w:basedOn w:val="EYTablebullet1"/>
    <w:rsid w:val="00CB36CC"/>
    <w:pPr>
      <w:numPr>
        <w:ilvl w:val="1"/>
      </w:numPr>
    </w:pPr>
  </w:style>
  <w:style w:type="paragraph" w:customStyle="1" w:styleId="EYNumber1">
    <w:name w:val="EY Number 1"/>
    <w:basedOn w:val="Normal"/>
    <w:rsid w:val="00665675"/>
    <w:pPr>
      <w:spacing w:before="0" w:after="240"/>
      <w:ind w:left="1134" w:hanging="567"/>
      <w:jc w:val="left"/>
      <w:outlineLvl w:val="0"/>
    </w:pPr>
    <w:rPr>
      <w:kern w:val="12"/>
      <w:sz w:val="20"/>
    </w:rPr>
  </w:style>
  <w:style w:type="character" w:styleId="FollowedHyperlink">
    <w:name w:val="FollowedHyperlink"/>
    <w:rsid w:val="00721BEE"/>
    <w:rPr>
      <w:rFonts w:cs="Times New Roman"/>
      <w:color w:val="800080"/>
      <w:u w:val="single"/>
    </w:rPr>
  </w:style>
  <w:style w:type="paragraph" w:styleId="BodyTextIndent">
    <w:name w:val="Body Text Indent"/>
    <w:basedOn w:val="Normal"/>
    <w:link w:val="BodyTextIndentChar"/>
    <w:rsid w:val="00721BEE"/>
    <w:pPr>
      <w:spacing w:before="0"/>
      <w:ind w:left="283"/>
      <w:jc w:val="left"/>
    </w:pPr>
    <w:rPr>
      <w:rFonts w:ascii="Frutiger 45 Light" w:hAnsi="Frutiger 45 Light"/>
      <w:szCs w:val="20"/>
    </w:rPr>
  </w:style>
  <w:style w:type="character" w:customStyle="1" w:styleId="BodyTextIndentChar">
    <w:name w:val="Body Text Indent Char"/>
    <w:link w:val="BodyTextIndent"/>
    <w:locked/>
    <w:rsid w:val="00721BEE"/>
    <w:rPr>
      <w:rFonts w:ascii="Frutiger 45 Light" w:hAnsi="Frutiger 45 Light" w:cs="Times New Roman"/>
      <w:sz w:val="22"/>
      <w:lang w:val="x-none" w:eastAsia="en-US"/>
    </w:rPr>
  </w:style>
  <w:style w:type="paragraph" w:customStyle="1" w:styleId="EYBodytextwithparaspace">
    <w:name w:val="EY Body text (with para space)"/>
    <w:basedOn w:val="Normal"/>
    <w:rsid w:val="00721BEE"/>
    <w:pPr>
      <w:numPr>
        <w:ilvl w:val="1"/>
        <w:numId w:val="15"/>
      </w:numPr>
      <w:spacing w:before="0" w:after="240"/>
      <w:jc w:val="left"/>
      <w:outlineLvl w:val="0"/>
    </w:pPr>
    <w:rPr>
      <w:kern w:val="12"/>
      <w:sz w:val="20"/>
    </w:rPr>
  </w:style>
  <w:style w:type="paragraph" w:customStyle="1" w:styleId="EYHeading1">
    <w:name w:val="EY Heading 1"/>
    <w:basedOn w:val="Normal"/>
    <w:next w:val="EYBodytextwithparaspace"/>
    <w:rsid w:val="00721BEE"/>
    <w:pPr>
      <w:pageBreakBefore/>
      <w:numPr>
        <w:numId w:val="16"/>
      </w:numPr>
      <w:spacing w:before="0" w:after="360"/>
      <w:jc w:val="left"/>
      <w:outlineLvl w:val="0"/>
    </w:pPr>
    <w:rPr>
      <w:b/>
      <w:color w:val="7F7E82"/>
      <w:kern w:val="12"/>
      <w:sz w:val="32"/>
    </w:rPr>
  </w:style>
  <w:style w:type="paragraph" w:customStyle="1" w:styleId="EYHeading2">
    <w:name w:val="EY Heading 2"/>
    <w:basedOn w:val="EYHeading1"/>
    <w:next w:val="EYBodytextwithparaspace"/>
    <w:rsid w:val="00721BEE"/>
    <w:pPr>
      <w:keepNext/>
      <w:pageBreakBefore w:val="0"/>
      <w:numPr>
        <w:ilvl w:val="1"/>
      </w:numPr>
      <w:spacing w:before="120" w:after="120"/>
    </w:pPr>
    <w:rPr>
      <w:color w:val="auto"/>
      <w:sz w:val="28"/>
    </w:rPr>
  </w:style>
  <w:style w:type="paragraph" w:customStyle="1" w:styleId="EYHeading3">
    <w:name w:val="EY Heading 3"/>
    <w:basedOn w:val="EYHeading1"/>
    <w:next w:val="EYBodytextwithparaspace"/>
    <w:rsid w:val="00721BEE"/>
    <w:pPr>
      <w:keepNext/>
      <w:pageBreakBefore w:val="0"/>
      <w:numPr>
        <w:ilvl w:val="2"/>
      </w:numPr>
      <w:spacing w:before="120" w:after="120"/>
    </w:pPr>
    <w:rPr>
      <w:color w:val="auto"/>
      <w:sz w:val="24"/>
    </w:rPr>
  </w:style>
  <w:style w:type="paragraph" w:customStyle="1" w:styleId="EYHeading4">
    <w:name w:val="EY Heading 4"/>
    <w:basedOn w:val="EYHeading3"/>
    <w:rsid w:val="00721BEE"/>
    <w:pPr>
      <w:numPr>
        <w:ilvl w:val="3"/>
      </w:numPr>
      <w:ind w:left="0"/>
    </w:pPr>
    <w:rPr>
      <w:sz w:val="20"/>
    </w:rPr>
  </w:style>
  <w:style w:type="paragraph" w:customStyle="1" w:styleId="afterhead1">
    <w:name w:val="afterhead1"/>
    <w:basedOn w:val="Normal"/>
    <w:rsid w:val="00721BEE"/>
    <w:pPr>
      <w:spacing w:before="0" w:after="0"/>
      <w:ind w:left="720"/>
    </w:pPr>
    <w:rPr>
      <w:szCs w:val="20"/>
      <w:lang w:eastAsia="en-GB"/>
    </w:rPr>
  </w:style>
  <w:style w:type="paragraph" w:customStyle="1" w:styleId="01-Level2-BB">
    <w:name w:val="01-Level2-BB"/>
    <w:basedOn w:val="Normal"/>
    <w:next w:val="Normal"/>
    <w:rsid w:val="00721BEE"/>
    <w:pPr>
      <w:numPr>
        <w:ilvl w:val="1"/>
        <w:numId w:val="17"/>
      </w:numPr>
      <w:spacing w:before="0" w:after="0"/>
    </w:pPr>
    <w:rPr>
      <w:szCs w:val="20"/>
    </w:rPr>
  </w:style>
  <w:style w:type="paragraph" w:customStyle="1" w:styleId="01-Level3-BB">
    <w:name w:val="01-Level3-BB"/>
    <w:basedOn w:val="Normal"/>
    <w:next w:val="Normal"/>
    <w:rsid w:val="00721BEE"/>
    <w:pPr>
      <w:numPr>
        <w:ilvl w:val="2"/>
        <w:numId w:val="17"/>
      </w:numPr>
      <w:spacing w:before="0" w:after="0"/>
    </w:pPr>
    <w:rPr>
      <w:szCs w:val="20"/>
    </w:rPr>
  </w:style>
  <w:style w:type="paragraph" w:customStyle="1" w:styleId="01-Level4-BB">
    <w:name w:val="01-Level4-BB"/>
    <w:basedOn w:val="Normal"/>
    <w:next w:val="Normal"/>
    <w:rsid w:val="00721BEE"/>
    <w:pPr>
      <w:numPr>
        <w:ilvl w:val="3"/>
        <w:numId w:val="17"/>
      </w:numPr>
      <w:spacing w:before="0" w:after="0"/>
    </w:pPr>
    <w:rPr>
      <w:szCs w:val="20"/>
    </w:rPr>
  </w:style>
  <w:style w:type="paragraph" w:customStyle="1" w:styleId="01-Level5-BB">
    <w:name w:val="01-Level5-BB"/>
    <w:basedOn w:val="Normal"/>
    <w:next w:val="Normal"/>
    <w:rsid w:val="00721BEE"/>
    <w:pPr>
      <w:numPr>
        <w:ilvl w:val="4"/>
        <w:numId w:val="17"/>
      </w:numPr>
      <w:spacing w:before="0" w:after="0"/>
    </w:pPr>
    <w:rPr>
      <w:szCs w:val="20"/>
    </w:rPr>
  </w:style>
  <w:style w:type="paragraph" w:customStyle="1" w:styleId="01-Level1-BB">
    <w:name w:val="01-Level1-BB"/>
    <w:basedOn w:val="Normal"/>
    <w:next w:val="Normal"/>
    <w:rsid w:val="00721BEE"/>
    <w:pPr>
      <w:numPr>
        <w:numId w:val="17"/>
      </w:numPr>
      <w:spacing w:before="0" w:after="0"/>
    </w:pPr>
    <w:rPr>
      <w:b/>
      <w:szCs w:val="20"/>
    </w:rPr>
  </w:style>
  <w:style w:type="paragraph" w:styleId="BodyTextIndent3">
    <w:name w:val="Body Text Indent 3"/>
    <w:basedOn w:val="Normal"/>
    <w:link w:val="BodyTextIndent3Char"/>
    <w:rsid w:val="00E56CBA"/>
    <w:pPr>
      <w:ind w:left="283"/>
    </w:pPr>
    <w:rPr>
      <w:sz w:val="16"/>
      <w:szCs w:val="16"/>
    </w:rPr>
  </w:style>
  <w:style w:type="character" w:customStyle="1" w:styleId="BodyTextIndent3Char">
    <w:name w:val="Body Text Indent 3 Char"/>
    <w:link w:val="BodyTextIndent3"/>
    <w:locked/>
    <w:rsid w:val="00E56CBA"/>
    <w:rPr>
      <w:rFonts w:ascii="Palatino Linotype" w:hAnsi="Palatino Linotype" w:cs="Times New Roman"/>
      <w:sz w:val="16"/>
      <w:szCs w:val="16"/>
      <w:lang w:val="x-none" w:eastAsia="en-US"/>
    </w:rPr>
  </w:style>
  <w:style w:type="paragraph" w:styleId="ListParagraph">
    <w:name w:val="List Paragraph"/>
    <w:basedOn w:val="Normal"/>
    <w:qFormat/>
    <w:rsid w:val="00226044"/>
    <w:pPr>
      <w:ind w:left="720"/>
      <w:contextualSpacing/>
    </w:pPr>
  </w:style>
  <w:style w:type="paragraph" w:styleId="EndnoteText">
    <w:name w:val="endnote text"/>
    <w:basedOn w:val="Normal"/>
    <w:link w:val="EndnoteTextChar"/>
    <w:semiHidden/>
    <w:locked/>
    <w:rsid w:val="00137776"/>
    <w:pPr>
      <w:spacing w:before="0" w:after="0"/>
    </w:pPr>
    <w:rPr>
      <w:sz w:val="20"/>
      <w:szCs w:val="20"/>
    </w:rPr>
  </w:style>
  <w:style w:type="character" w:customStyle="1" w:styleId="EndnoteTextChar">
    <w:name w:val="Endnote Text Char"/>
    <w:link w:val="EndnoteText"/>
    <w:semiHidden/>
    <w:locked/>
    <w:rsid w:val="00137776"/>
    <w:rPr>
      <w:rFonts w:ascii="Palatino Linotype" w:hAnsi="Palatino Linotype" w:cs="Times New Roman"/>
      <w:sz w:val="20"/>
      <w:szCs w:val="20"/>
      <w:lang w:val="x-none" w:eastAsia="en-US"/>
    </w:rPr>
  </w:style>
  <w:style w:type="character" w:styleId="EndnoteReference">
    <w:name w:val="endnote reference"/>
    <w:semiHidden/>
    <w:locked/>
    <w:rsid w:val="00137776"/>
    <w:rPr>
      <w:rFonts w:cs="Times New Roman"/>
      <w:vertAlign w:val="superscript"/>
    </w:rPr>
  </w:style>
  <w:style w:type="paragraph" w:styleId="Revision">
    <w:name w:val="Revision"/>
    <w:hidden/>
    <w:semiHidden/>
    <w:rsid w:val="00FC73F1"/>
    <w:rPr>
      <w:rFonts w:ascii="Palatino Linotype" w:hAnsi="Palatino Linotype"/>
      <w:sz w:val="22"/>
      <w:szCs w:val="24"/>
      <w:lang w:eastAsia="en-US"/>
    </w:rPr>
  </w:style>
  <w:style w:type="paragraph" w:customStyle="1" w:styleId="Default">
    <w:name w:val="Default"/>
    <w:rsid w:val="00702CB5"/>
    <w:pPr>
      <w:autoSpaceDE w:val="0"/>
      <w:autoSpaceDN w:val="0"/>
      <w:adjustRightInd w:val="0"/>
    </w:pPr>
    <w:rPr>
      <w:rFonts w:ascii="Arial" w:hAnsi="Arial" w:cs="Arial"/>
      <w:color w:val="000000"/>
      <w:sz w:val="24"/>
      <w:szCs w:val="24"/>
    </w:rPr>
  </w:style>
  <w:style w:type="numbering" w:styleId="ArticleSection">
    <w:name w:val="Outline List 3"/>
    <w:basedOn w:val="NoList"/>
    <w:rsid w:val="0076515F"/>
    <w:pPr>
      <w:numPr>
        <w:numId w:val="8"/>
      </w:numPr>
    </w:pPr>
  </w:style>
  <w:style w:type="numbering" w:customStyle="1" w:styleId="ParaNumbering">
    <w:name w:val="ParaNumbering"/>
    <w:rsid w:val="0076515F"/>
    <w:pPr>
      <w:numPr>
        <w:numId w:val="15"/>
      </w:numPr>
    </w:pPr>
  </w:style>
  <w:style w:type="paragraph" w:styleId="Title">
    <w:name w:val="Title"/>
    <w:basedOn w:val="Normal"/>
    <w:qFormat/>
    <w:rsid w:val="00AA2742"/>
    <w:pPr>
      <w:spacing w:before="0" w:after="0"/>
      <w:jc w:val="center"/>
    </w:pPr>
    <w:rPr>
      <w:rFonts w:ascii="Times New Roman" w:hAnsi="Times New Roman"/>
      <w:b/>
      <w:sz w:val="24"/>
      <w:szCs w:val="20"/>
      <w:u w:val="single"/>
    </w:rPr>
  </w:style>
  <w:style w:type="paragraph" w:styleId="Subtitle">
    <w:name w:val="Subtitle"/>
    <w:basedOn w:val="Normal"/>
    <w:qFormat/>
    <w:rsid w:val="00AA2742"/>
    <w:pPr>
      <w:spacing w:before="0" w:after="0"/>
      <w:jc w:val="center"/>
    </w:pPr>
    <w:rPr>
      <w:rFonts w:ascii="Times New Roman" w:hAnsi="Times New Roman"/>
      <w:b/>
      <w:sz w:val="30"/>
      <w:szCs w:val="20"/>
    </w:rPr>
  </w:style>
  <w:style w:type="paragraph" w:styleId="BodyText3">
    <w:name w:val="Body Text 3"/>
    <w:basedOn w:val="Normal"/>
    <w:locked/>
    <w:rsid w:val="007B1E6C"/>
    <w:rPr>
      <w:sz w:val="16"/>
      <w:szCs w:val="16"/>
    </w:rPr>
  </w:style>
  <w:style w:type="paragraph" w:styleId="DocumentMap">
    <w:name w:val="Document Map"/>
    <w:basedOn w:val="Normal"/>
    <w:semiHidden/>
    <w:locked/>
    <w:rsid w:val="00442484"/>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15">
          <w:marLeft w:val="75"/>
          <w:marRight w:val="75"/>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2">
                  <w:marLeft w:val="105"/>
                  <w:marRight w:val="0"/>
                  <w:marTop w:val="0"/>
                  <w:marBottom w:val="0"/>
                  <w:divBdr>
                    <w:top w:val="none" w:sz="0" w:space="0" w:color="auto"/>
                    <w:left w:val="none" w:sz="0" w:space="0" w:color="auto"/>
                    <w:bottom w:val="none" w:sz="0" w:space="0" w:color="auto"/>
                    <w:right w:val="none" w:sz="0" w:space="0" w:color="auto"/>
                  </w:divBdr>
                  <w:divsChild>
                    <w:div w:id="9">
                      <w:marLeft w:val="105"/>
                      <w:marRight w:val="0"/>
                      <w:marTop w:val="0"/>
                      <w:marBottom w:val="0"/>
                      <w:divBdr>
                        <w:top w:val="none" w:sz="0" w:space="0" w:color="auto"/>
                        <w:left w:val="none" w:sz="0" w:space="0" w:color="auto"/>
                        <w:bottom w:val="none" w:sz="0" w:space="0" w:color="auto"/>
                        <w:right w:val="none" w:sz="0" w:space="0" w:color="auto"/>
                      </w:divBdr>
                      <w:divsChild>
                        <w:div w:id="14">
                          <w:marLeft w:val="105"/>
                          <w:marRight w:val="0"/>
                          <w:marTop w:val="0"/>
                          <w:marBottom w:val="0"/>
                          <w:divBdr>
                            <w:top w:val="none" w:sz="0" w:space="0" w:color="auto"/>
                            <w:left w:val="none" w:sz="0" w:space="0" w:color="auto"/>
                            <w:bottom w:val="none" w:sz="0" w:space="0" w:color="auto"/>
                            <w:right w:val="none" w:sz="0" w:space="0" w:color="auto"/>
                          </w:divBdr>
                          <w:divsChild>
                            <w:div w:id="4">
                              <w:marLeft w:val="105"/>
                              <w:marRight w:val="0"/>
                              <w:marTop w:val="0"/>
                              <w:marBottom w:val="0"/>
                              <w:divBdr>
                                <w:top w:val="none" w:sz="0" w:space="0" w:color="auto"/>
                                <w:left w:val="none" w:sz="0" w:space="0" w:color="auto"/>
                                <w:bottom w:val="none" w:sz="0" w:space="0" w:color="auto"/>
                                <w:right w:val="none" w:sz="0" w:space="0" w:color="auto"/>
                              </w:divBdr>
                              <w:divsChild>
                                <w:div w:id="2">
                                  <w:marLeft w:val="105"/>
                                  <w:marRight w:val="0"/>
                                  <w:marTop w:val="0"/>
                                  <w:marBottom w:val="0"/>
                                  <w:divBdr>
                                    <w:top w:val="none" w:sz="0" w:space="0" w:color="auto"/>
                                    <w:left w:val="none" w:sz="0" w:space="0" w:color="auto"/>
                                    <w:bottom w:val="none" w:sz="0" w:space="0" w:color="auto"/>
                                    <w:right w:val="none" w:sz="0" w:space="0" w:color="auto"/>
                                  </w:divBdr>
                                  <w:divsChild>
                                    <w:div w:id="11">
                                      <w:marLeft w:val="105"/>
                                      <w:marRight w:val="0"/>
                                      <w:marTop w:val="0"/>
                                      <w:marBottom w:val="0"/>
                                      <w:divBdr>
                                        <w:top w:val="none" w:sz="0" w:space="0" w:color="auto"/>
                                        <w:left w:val="none" w:sz="0" w:space="0" w:color="auto"/>
                                        <w:bottom w:val="none" w:sz="0" w:space="0" w:color="auto"/>
                                        <w:right w:val="none" w:sz="0" w:space="0" w:color="auto"/>
                                      </w:divBdr>
                                      <w:divsChild>
                                        <w:div w:id="16">
                                          <w:marLeft w:val="105"/>
                                          <w:marRight w:val="0"/>
                                          <w:marTop w:val="0"/>
                                          <w:marBottom w:val="0"/>
                                          <w:divBdr>
                                            <w:top w:val="none" w:sz="0" w:space="0" w:color="auto"/>
                                            <w:left w:val="none" w:sz="0" w:space="0" w:color="auto"/>
                                            <w:bottom w:val="none" w:sz="0" w:space="0" w:color="auto"/>
                                            <w:right w:val="none" w:sz="0" w:space="0" w:color="auto"/>
                                          </w:divBdr>
                                          <w:divsChild>
                                            <w:div w:id="8">
                                              <w:marLeft w:val="105"/>
                                              <w:marRight w:val="0"/>
                                              <w:marTop w:val="0"/>
                                              <w:marBottom w:val="0"/>
                                              <w:divBdr>
                                                <w:top w:val="none" w:sz="0" w:space="0" w:color="auto"/>
                                                <w:left w:val="none" w:sz="0" w:space="0" w:color="auto"/>
                                                <w:bottom w:val="none" w:sz="0" w:space="0" w:color="auto"/>
                                                <w:right w:val="none" w:sz="0" w:space="0" w:color="auto"/>
                                              </w:divBdr>
                                              <w:divsChild>
                                                <w:div w:id="19">
                                                  <w:marLeft w:val="105"/>
                                                  <w:marRight w:val="0"/>
                                                  <w:marTop w:val="0"/>
                                                  <w:marBottom w:val="0"/>
                                                  <w:divBdr>
                                                    <w:top w:val="none" w:sz="0" w:space="0" w:color="auto"/>
                                                    <w:left w:val="none" w:sz="0" w:space="0" w:color="auto"/>
                                                    <w:bottom w:val="none" w:sz="0" w:space="0" w:color="auto"/>
                                                    <w:right w:val="none" w:sz="0" w:space="0" w:color="auto"/>
                                                  </w:divBdr>
                                                  <w:divsChild>
                                                    <w:div w:id="13">
                                                      <w:marLeft w:val="105"/>
                                                      <w:marRight w:val="0"/>
                                                      <w:marTop w:val="0"/>
                                                      <w:marBottom w:val="0"/>
                                                      <w:divBdr>
                                                        <w:top w:val="none" w:sz="0" w:space="0" w:color="auto"/>
                                                        <w:left w:val="none" w:sz="0" w:space="0" w:color="auto"/>
                                                        <w:bottom w:val="none" w:sz="0" w:space="0" w:color="auto"/>
                                                        <w:right w:val="none" w:sz="0" w:space="0" w:color="auto"/>
                                                      </w:divBdr>
                                                      <w:divsChild>
                                                        <w:div w:id="20">
                                                          <w:marLeft w:val="105"/>
                                                          <w:marRight w:val="0"/>
                                                          <w:marTop w:val="0"/>
                                                          <w:marBottom w:val="0"/>
                                                          <w:divBdr>
                                                            <w:top w:val="none" w:sz="0" w:space="0" w:color="auto"/>
                                                            <w:left w:val="none" w:sz="0" w:space="0" w:color="auto"/>
                                                            <w:bottom w:val="none" w:sz="0" w:space="0" w:color="auto"/>
                                                            <w:right w:val="none" w:sz="0" w:space="0" w:color="auto"/>
                                                          </w:divBdr>
                                                          <w:divsChild>
                                                            <w:div w:id="5">
                                                              <w:marLeft w:val="105"/>
                                                              <w:marRight w:val="0"/>
                                                              <w:marTop w:val="0"/>
                                                              <w:marBottom w:val="0"/>
                                                              <w:divBdr>
                                                                <w:top w:val="none" w:sz="0" w:space="0" w:color="auto"/>
                                                                <w:left w:val="none" w:sz="0" w:space="0" w:color="auto"/>
                                                                <w:bottom w:val="none" w:sz="0" w:space="0" w:color="auto"/>
                                                                <w:right w:val="none" w:sz="0" w:space="0" w:color="auto"/>
                                                              </w:divBdr>
                                                              <w:divsChild>
                                                                <w:div w:id="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F6C4169A</Template>
  <TotalTime>0</TotalTime>
  <Pages>12</Pages>
  <Words>3067</Words>
  <Characters>17485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Libraries PQQ</vt:lpstr>
    </vt:vector>
  </TitlesOfParts>
  <Company>Wandsworth Borough Council</Company>
  <LinksUpToDate>false</LinksUpToDate>
  <CharactersWithSpaces>20511</CharactersWithSpaces>
  <SharedDoc>false</SharedDoc>
  <HLinks>
    <vt:vector size="96" baseType="variant">
      <vt:variant>
        <vt:i4>1572915</vt:i4>
      </vt:variant>
      <vt:variant>
        <vt:i4>92</vt:i4>
      </vt:variant>
      <vt:variant>
        <vt:i4>0</vt:i4>
      </vt:variant>
      <vt:variant>
        <vt:i4>5</vt:i4>
      </vt:variant>
      <vt:variant>
        <vt:lpwstr/>
      </vt:variant>
      <vt:variant>
        <vt:lpwstr>_Toc322004299</vt:lpwstr>
      </vt:variant>
      <vt:variant>
        <vt:i4>1572915</vt:i4>
      </vt:variant>
      <vt:variant>
        <vt:i4>86</vt:i4>
      </vt:variant>
      <vt:variant>
        <vt:i4>0</vt:i4>
      </vt:variant>
      <vt:variant>
        <vt:i4>5</vt:i4>
      </vt:variant>
      <vt:variant>
        <vt:lpwstr/>
      </vt:variant>
      <vt:variant>
        <vt:lpwstr>_Toc322004298</vt:lpwstr>
      </vt:variant>
      <vt:variant>
        <vt:i4>1572915</vt:i4>
      </vt:variant>
      <vt:variant>
        <vt:i4>80</vt:i4>
      </vt:variant>
      <vt:variant>
        <vt:i4>0</vt:i4>
      </vt:variant>
      <vt:variant>
        <vt:i4>5</vt:i4>
      </vt:variant>
      <vt:variant>
        <vt:lpwstr/>
      </vt:variant>
      <vt:variant>
        <vt:lpwstr>_Toc322004297</vt:lpwstr>
      </vt:variant>
      <vt:variant>
        <vt:i4>1572915</vt:i4>
      </vt:variant>
      <vt:variant>
        <vt:i4>74</vt:i4>
      </vt:variant>
      <vt:variant>
        <vt:i4>0</vt:i4>
      </vt:variant>
      <vt:variant>
        <vt:i4>5</vt:i4>
      </vt:variant>
      <vt:variant>
        <vt:lpwstr/>
      </vt:variant>
      <vt:variant>
        <vt:lpwstr>_Toc322004296</vt:lpwstr>
      </vt:variant>
      <vt:variant>
        <vt:i4>1572915</vt:i4>
      </vt:variant>
      <vt:variant>
        <vt:i4>68</vt:i4>
      </vt:variant>
      <vt:variant>
        <vt:i4>0</vt:i4>
      </vt:variant>
      <vt:variant>
        <vt:i4>5</vt:i4>
      </vt:variant>
      <vt:variant>
        <vt:lpwstr/>
      </vt:variant>
      <vt:variant>
        <vt:lpwstr>_Toc322004295</vt:lpwstr>
      </vt:variant>
      <vt:variant>
        <vt:i4>1572915</vt:i4>
      </vt:variant>
      <vt:variant>
        <vt:i4>62</vt:i4>
      </vt:variant>
      <vt:variant>
        <vt:i4>0</vt:i4>
      </vt:variant>
      <vt:variant>
        <vt:i4>5</vt:i4>
      </vt:variant>
      <vt:variant>
        <vt:lpwstr/>
      </vt:variant>
      <vt:variant>
        <vt:lpwstr>_Toc322004294</vt:lpwstr>
      </vt:variant>
      <vt:variant>
        <vt:i4>1572915</vt:i4>
      </vt:variant>
      <vt:variant>
        <vt:i4>56</vt:i4>
      </vt:variant>
      <vt:variant>
        <vt:i4>0</vt:i4>
      </vt:variant>
      <vt:variant>
        <vt:i4>5</vt:i4>
      </vt:variant>
      <vt:variant>
        <vt:lpwstr/>
      </vt:variant>
      <vt:variant>
        <vt:lpwstr>_Toc322004293</vt:lpwstr>
      </vt:variant>
      <vt:variant>
        <vt:i4>1572915</vt:i4>
      </vt:variant>
      <vt:variant>
        <vt:i4>50</vt:i4>
      </vt:variant>
      <vt:variant>
        <vt:i4>0</vt:i4>
      </vt:variant>
      <vt:variant>
        <vt:i4>5</vt:i4>
      </vt:variant>
      <vt:variant>
        <vt:lpwstr/>
      </vt:variant>
      <vt:variant>
        <vt:lpwstr>_Toc322004292</vt:lpwstr>
      </vt:variant>
      <vt:variant>
        <vt:i4>1572915</vt:i4>
      </vt:variant>
      <vt:variant>
        <vt:i4>44</vt:i4>
      </vt:variant>
      <vt:variant>
        <vt:i4>0</vt:i4>
      </vt:variant>
      <vt:variant>
        <vt:i4>5</vt:i4>
      </vt:variant>
      <vt:variant>
        <vt:lpwstr/>
      </vt:variant>
      <vt:variant>
        <vt:lpwstr>_Toc322004291</vt:lpwstr>
      </vt:variant>
      <vt:variant>
        <vt:i4>1572915</vt:i4>
      </vt:variant>
      <vt:variant>
        <vt:i4>38</vt:i4>
      </vt:variant>
      <vt:variant>
        <vt:i4>0</vt:i4>
      </vt:variant>
      <vt:variant>
        <vt:i4>5</vt:i4>
      </vt:variant>
      <vt:variant>
        <vt:lpwstr/>
      </vt:variant>
      <vt:variant>
        <vt:lpwstr>_Toc322004290</vt:lpwstr>
      </vt:variant>
      <vt:variant>
        <vt:i4>1638451</vt:i4>
      </vt:variant>
      <vt:variant>
        <vt:i4>32</vt:i4>
      </vt:variant>
      <vt:variant>
        <vt:i4>0</vt:i4>
      </vt:variant>
      <vt:variant>
        <vt:i4>5</vt:i4>
      </vt:variant>
      <vt:variant>
        <vt:lpwstr/>
      </vt:variant>
      <vt:variant>
        <vt:lpwstr>_Toc322004289</vt:lpwstr>
      </vt:variant>
      <vt:variant>
        <vt:i4>1638451</vt:i4>
      </vt:variant>
      <vt:variant>
        <vt:i4>26</vt:i4>
      </vt:variant>
      <vt:variant>
        <vt:i4>0</vt:i4>
      </vt:variant>
      <vt:variant>
        <vt:i4>5</vt:i4>
      </vt:variant>
      <vt:variant>
        <vt:lpwstr/>
      </vt:variant>
      <vt:variant>
        <vt:lpwstr>_Toc322004288</vt:lpwstr>
      </vt:variant>
      <vt:variant>
        <vt:i4>1638451</vt:i4>
      </vt:variant>
      <vt:variant>
        <vt:i4>20</vt:i4>
      </vt:variant>
      <vt:variant>
        <vt:i4>0</vt:i4>
      </vt:variant>
      <vt:variant>
        <vt:i4>5</vt:i4>
      </vt:variant>
      <vt:variant>
        <vt:lpwstr/>
      </vt:variant>
      <vt:variant>
        <vt:lpwstr>_Toc322004287</vt:lpwstr>
      </vt:variant>
      <vt:variant>
        <vt:i4>1638451</vt:i4>
      </vt:variant>
      <vt:variant>
        <vt:i4>14</vt:i4>
      </vt:variant>
      <vt:variant>
        <vt:i4>0</vt:i4>
      </vt:variant>
      <vt:variant>
        <vt:i4>5</vt:i4>
      </vt:variant>
      <vt:variant>
        <vt:lpwstr/>
      </vt:variant>
      <vt:variant>
        <vt:lpwstr>_Toc322004286</vt:lpwstr>
      </vt:variant>
      <vt:variant>
        <vt:i4>1638451</vt:i4>
      </vt:variant>
      <vt:variant>
        <vt:i4>8</vt:i4>
      </vt:variant>
      <vt:variant>
        <vt:i4>0</vt:i4>
      </vt:variant>
      <vt:variant>
        <vt:i4>5</vt:i4>
      </vt:variant>
      <vt:variant>
        <vt:lpwstr/>
      </vt:variant>
      <vt:variant>
        <vt:lpwstr>_Toc322004285</vt:lpwstr>
      </vt:variant>
      <vt:variant>
        <vt:i4>1638451</vt:i4>
      </vt:variant>
      <vt:variant>
        <vt:i4>2</vt:i4>
      </vt:variant>
      <vt:variant>
        <vt:i4>0</vt:i4>
      </vt:variant>
      <vt:variant>
        <vt:i4>5</vt:i4>
      </vt:variant>
      <vt:variant>
        <vt:lpwstr/>
      </vt:variant>
      <vt:variant>
        <vt:lpwstr>_Toc322004284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Libraries PQQ</dc:title>
  <dc:creator>Sally Stock</dc:creator>
  <cp:lastModifiedBy>Beturin-Din, Jennifer</cp:lastModifiedBy>
  <cp:revision>2</cp:revision>
  <cp:lastPrinted>2013-06-03T16:49:00Z</cp:lastPrinted>
  <dcterms:created xsi:type="dcterms:W3CDTF">2014-06-27T13:22:00Z</dcterms:created>
  <dcterms:modified xsi:type="dcterms:W3CDTF">2014-06-27T13:22:00Z</dcterms:modified>
</cp:coreProperties>
</file>